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4" w:rsidRPr="007D6396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del w:id="0" w:author="Helge" w:date="2019-10-28T16:29:00Z">
        <w:r w:rsidRPr="007D6396">
          <w:rPr>
            <w:b/>
            <w:i/>
            <w:iCs/>
            <w:kern w:val="28"/>
            <w:sz w:val="28"/>
            <w:szCs w:val="28"/>
            <w:u w:val="single"/>
          </w:rPr>
          <w:delText xml:space="preserve">    </w:delText>
        </w:r>
      </w:del>
      <w:r w:rsidRPr="007D6396">
        <w:rPr>
          <w:b/>
          <w:i/>
          <w:iCs/>
          <w:kern w:val="28"/>
          <w:sz w:val="28"/>
          <w:szCs w:val="28"/>
          <w:u w:val="single"/>
        </w:rPr>
        <w:t xml:space="preserve">Indholdsfortegnelse over artikler i årsskrifter </w:t>
      </w:r>
      <w:proofErr w:type="gramStart"/>
      <w:r w:rsidRPr="007D6396">
        <w:rPr>
          <w:b/>
          <w:i/>
          <w:iCs/>
          <w:kern w:val="28"/>
          <w:sz w:val="28"/>
          <w:szCs w:val="28"/>
          <w:u w:val="single"/>
        </w:rPr>
        <w:t>fra ,</w:t>
      </w:r>
      <w:proofErr w:type="gramEnd"/>
      <w:r w:rsidRPr="007D6396">
        <w:rPr>
          <w:b/>
          <w:i/>
          <w:iCs/>
          <w:kern w:val="28"/>
          <w:sz w:val="28"/>
          <w:szCs w:val="28"/>
          <w:u w:val="single"/>
        </w:rPr>
        <w:t>,Lokalhistorisk forening for Hørup sogn”</w:t>
      </w:r>
      <w:r w:rsidRPr="007D6396">
        <w:rPr>
          <w:b/>
          <w:kern w:val="28"/>
        </w:rPr>
        <w:t xml:space="preserve"> </w:t>
      </w: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 xml:space="preserve">                                                  </w:t>
      </w:r>
      <w:r w:rsidRPr="007D6396">
        <w:rPr>
          <w:b/>
          <w:kern w:val="28"/>
          <w:sz w:val="28"/>
          <w:szCs w:val="28"/>
        </w:rPr>
        <w:t>Årg. 1983</w:t>
      </w:r>
      <w:r w:rsidRPr="007D6396">
        <w:rPr>
          <w:b/>
          <w:kern w:val="28"/>
          <w:sz w:val="28"/>
          <w:szCs w:val="28"/>
        </w:rPr>
        <w:tab/>
        <w:t xml:space="preserve">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Side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Historier i sognet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Vilkårsbreve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Vilkårsbreve fra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</w:t>
      </w:r>
      <w:r w:rsidRPr="00410B54">
        <w:rPr>
          <w:kern w:val="28"/>
        </w:rPr>
        <w:tab/>
        <w:t>Høruphavs udflytning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Nytårssang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Børnerim og remser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Degnen der skrev på dialekt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En sandfærdig historie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Bøndernes ydelser til præsten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Tolvmænd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Hånd og spandtjeneste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9</w:t>
      </w:r>
      <w:r w:rsidRPr="00410B54">
        <w:rPr>
          <w:kern w:val="28"/>
        </w:rPr>
        <w:tab/>
        <w:t>Bøndernes tjenesteydelser under krigen 1870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10</w:t>
      </w:r>
      <w:r w:rsidRPr="00410B54">
        <w:rPr>
          <w:kern w:val="28"/>
        </w:rPr>
        <w:tab/>
        <w:t>Trafik mellem sognene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Regning fra Mortens øl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Firlinger i Mjang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Køernes navne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12</w:t>
      </w:r>
      <w:r w:rsidRPr="00410B54">
        <w:rPr>
          <w:kern w:val="28"/>
        </w:rPr>
        <w:tab/>
        <w:t>Hyldetræets nytte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Aftægtskontrakt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Folketælling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Det gamle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Høruphav krigshavn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>Kongebesøg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En ,</w:t>
      </w:r>
      <w:proofErr w:type="gramEnd"/>
      <w:r w:rsidRPr="00410B54">
        <w:rPr>
          <w:kern w:val="28"/>
        </w:rPr>
        <w:t xml:space="preserve">,konge” fra </w:t>
      </w:r>
      <w:proofErr w:type="spellStart"/>
      <w:r w:rsidRPr="00410B54">
        <w:rPr>
          <w:kern w:val="28"/>
        </w:rPr>
        <w:t>Kjøbæk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Andreas Kåd Mindebjerg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>Fire originaler fra Mindebjerg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Fødevarepriser 1875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Middel mod gigt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Det danske sprog 1876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>Udviklingen i sognet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 xml:space="preserve">Da gammel </w:t>
      </w:r>
      <w:proofErr w:type="spellStart"/>
      <w:r w:rsidRPr="00410B54">
        <w:rPr>
          <w:kern w:val="28"/>
        </w:rPr>
        <w:t>Pæ</w:t>
      </w:r>
      <w:proofErr w:type="spellEnd"/>
      <w:r w:rsidRPr="00410B54">
        <w:rPr>
          <w:kern w:val="28"/>
        </w:rPr>
        <w:t xml:space="preserve"> </w:t>
      </w:r>
      <w:proofErr w:type="spellStart"/>
      <w:r w:rsidRPr="00410B54">
        <w:rPr>
          <w:kern w:val="28"/>
        </w:rPr>
        <w:t>Smej</w:t>
      </w:r>
      <w:proofErr w:type="spellEnd"/>
      <w:r w:rsidRPr="00410B54">
        <w:rPr>
          <w:kern w:val="28"/>
        </w:rPr>
        <w:t xml:space="preserve"> lo o sit dødslej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</w:r>
      <w:r w:rsidRPr="00410B54">
        <w:rPr>
          <w:kern w:val="28"/>
        </w:rPr>
        <w:tab/>
      </w: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1984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En gammel forpagtningskontrakt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 xml:space="preserve">Til </w:t>
      </w:r>
      <w:proofErr w:type="spellStart"/>
      <w:r w:rsidRPr="00410B54">
        <w:rPr>
          <w:kern w:val="28"/>
        </w:rPr>
        <w:t>fillesdåns</w:t>
      </w:r>
      <w:proofErr w:type="spellEnd"/>
      <w:r w:rsidRPr="00410B54">
        <w:rPr>
          <w:kern w:val="28"/>
        </w:rPr>
        <w:t xml:space="preserve"> o Majbøl </w:t>
      </w:r>
      <w:proofErr w:type="spellStart"/>
      <w:r w:rsidRPr="00410B54">
        <w:rPr>
          <w:kern w:val="28"/>
        </w:rPr>
        <w:t>krue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Trafikforholdene over sø og land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9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Radekørsel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10</w:t>
      </w:r>
      <w:r w:rsidRPr="00410B54">
        <w:rPr>
          <w:kern w:val="28"/>
        </w:rPr>
        <w:tab/>
        <w:t>Da Kegnæs blev indtaget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12</w:t>
      </w:r>
      <w:r w:rsidRPr="00410B54">
        <w:rPr>
          <w:kern w:val="28"/>
        </w:rPr>
        <w:tab/>
        <w:t>Tolvmandsgilder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Danselysten ungdom i 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  <w:t>Et skolehus i Mjang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Skolen i Hørup brændte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 xml:space="preserve">          </w:t>
      </w:r>
      <w:r w:rsidRPr="00410B54">
        <w:rPr>
          <w:kern w:val="28"/>
        </w:rPr>
        <w:tab/>
        <w:t>16</w:t>
      </w:r>
      <w:r w:rsidRPr="00410B54">
        <w:rPr>
          <w:kern w:val="28"/>
        </w:rPr>
        <w:tab/>
        <w:t>Gamle børnerim og remser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Påskelege</w:t>
      </w:r>
      <w:r w:rsidRPr="00410B54">
        <w:rPr>
          <w:kern w:val="28"/>
        </w:rPr>
        <w:tab/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>Sand på gulvet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</w:t>
      </w:r>
      <w:r w:rsidRPr="00410B54">
        <w:rPr>
          <w:kern w:val="28"/>
        </w:rPr>
        <w:tab/>
        <w:t>Russiske krigsfanger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 xml:space="preserve">En </w:t>
      </w:r>
      <w:proofErr w:type="spellStart"/>
      <w:r w:rsidRPr="00410B54">
        <w:rPr>
          <w:kern w:val="28"/>
        </w:rPr>
        <w:t>verliebt</w:t>
      </w:r>
      <w:proofErr w:type="spellEnd"/>
      <w:r w:rsidRPr="00410B54">
        <w:rPr>
          <w:kern w:val="28"/>
        </w:rPr>
        <w:t xml:space="preserve"> snedker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Mortensølgilderne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 xml:space="preserve">Den kloge kone og </w:t>
      </w:r>
      <w:proofErr w:type="spellStart"/>
      <w:r w:rsidRPr="00410B54">
        <w:rPr>
          <w:kern w:val="28"/>
        </w:rPr>
        <w:t>ligkonen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En gammel påskeskik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Præsten ville udrydde trolddom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>En sandfærdig historie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Voldsomme hændelser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,,</w:t>
      </w:r>
      <w:proofErr w:type="gramEnd"/>
      <w:r w:rsidRPr="00410B54">
        <w:rPr>
          <w:kern w:val="28"/>
        </w:rPr>
        <w:t>E kapunhul”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Smedien</w:t>
      </w:r>
      <w:proofErr w:type="spellEnd"/>
      <w:r w:rsidRPr="00410B54">
        <w:rPr>
          <w:kern w:val="28"/>
        </w:rPr>
        <w:t xml:space="preserve"> i Lambjergskov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Kreaturtælling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 xml:space="preserve">En dav i maj med lys og </w:t>
      </w:r>
      <w:proofErr w:type="spellStart"/>
      <w:r w:rsidRPr="00410B54">
        <w:rPr>
          <w:kern w:val="28"/>
        </w:rPr>
        <w:t>lyk</w:t>
      </w:r>
      <w:proofErr w:type="spellEnd"/>
      <w:r w:rsidRPr="00410B54">
        <w:rPr>
          <w:kern w:val="28"/>
        </w:rPr>
        <w:t xml:space="preserve">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 xml:space="preserve">En </w:t>
      </w:r>
      <w:proofErr w:type="spellStart"/>
      <w:r w:rsidRPr="00410B54">
        <w:rPr>
          <w:kern w:val="28"/>
        </w:rPr>
        <w:t>owden</w:t>
      </w:r>
      <w:proofErr w:type="spellEnd"/>
      <w:r w:rsidRPr="00410B54">
        <w:rPr>
          <w:kern w:val="28"/>
        </w:rPr>
        <w:t xml:space="preserve"> i e </w:t>
      </w:r>
      <w:proofErr w:type="spellStart"/>
      <w:r w:rsidRPr="00410B54">
        <w:rPr>
          <w:kern w:val="28"/>
        </w:rPr>
        <w:t>høest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 xml:space="preserve">En landsbys kår gennem 500 år          </w:t>
      </w:r>
      <w:r w:rsidR="000D1896">
        <w:rPr>
          <w:kern w:val="28"/>
        </w:rPr>
        <w:t xml:space="preserve">            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38</w:t>
      </w:r>
      <w:r w:rsidRPr="00410B54">
        <w:rPr>
          <w:kern w:val="28"/>
        </w:rPr>
        <w:tab/>
        <w:t>Sådan gik 1983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 xml:space="preserve">Arkivet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Bestyrelsen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2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Årg. 1985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Øst for Paradis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</w:t>
      </w:r>
      <w:r w:rsidRPr="00410B54">
        <w:rPr>
          <w:kern w:val="28"/>
        </w:rPr>
        <w:tab/>
        <w:t>En hovedløs galt og en præst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Fattiglemmer og almisser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Lidt om kirkestaldene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  <w:t>Omkring et portræt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10</w:t>
      </w:r>
      <w:r w:rsidRPr="00410B54">
        <w:rPr>
          <w:kern w:val="28"/>
        </w:rPr>
        <w:tab/>
        <w:t>Jørgen Hansen Kåd fortæller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De sidste fem kommuneforstandere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12</w:t>
      </w:r>
      <w:r w:rsidRPr="00410B54">
        <w:rPr>
          <w:kern w:val="28"/>
        </w:rPr>
        <w:tab/>
        <w:t>Til generalforsamling og bal i kokassen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  <w:t>Et julebrev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En heks i 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Hvad man sagde og troede i gamle dage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Da Høruphav havde en svineforsikringsforening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>Historien om storken i Majbøl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 xml:space="preserve">En gammel remse om en alsisk </w:t>
      </w:r>
      <w:proofErr w:type="spellStart"/>
      <w:r w:rsidRPr="00410B54">
        <w:rPr>
          <w:kern w:val="28"/>
        </w:rPr>
        <w:t>slarrekuen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</w:t>
      </w:r>
      <w:r w:rsidRPr="00410B54">
        <w:rPr>
          <w:kern w:val="28"/>
        </w:rPr>
        <w:tab/>
        <w:t xml:space="preserve">Langdyssen på Mjanghøj, </w:t>
      </w:r>
      <w:proofErr w:type="spellStart"/>
      <w:proofErr w:type="gramStart"/>
      <w:r w:rsidRPr="00410B54">
        <w:rPr>
          <w:kern w:val="28"/>
        </w:rPr>
        <w:t>Skålstene,Baron</w:t>
      </w:r>
      <w:proofErr w:type="spellEnd"/>
      <w:proofErr w:type="gramEnd"/>
      <w:r w:rsidRPr="00410B54">
        <w:rPr>
          <w:kern w:val="28"/>
        </w:rPr>
        <w:t xml:space="preserve"> von </w:t>
      </w:r>
      <w:proofErr w:type="spellStart"/>
      <w:r w:rsidRPr="00410B54">
        <w:rPr>
          <w:kern w:val="28"/>
        </w:rPr>
        <w:t>Romberg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Møllevejen til Majbølgård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Mindeanlægget ved Majbølgård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En gammel juleskik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>Koncessioner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>Et hjem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>Glansbilleder og poesibøger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Smedelandskontrakt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Graven ved alfarvej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Mindestenen for de faldne i første verdenskrig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Genforeningstenen</w:t>
      </w:r>
      <w:proofErr w:type="spellEnd"/>
      <w:r w:rsidRPr="00410B54">
        <w:rPr>
          <w:kern w:val="28"/>
        </w:rPr>
        <w:t xml:space="preserve"> i Majbøl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Den 9. april 1940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 xml:space="preserve">Lidt </w:t>
      </w:r>
      <w:proofErr w:type="gramStart"/>
      <w:r w:rsidRPr="00410B54">
        <w:rPr>
          <w:kern w:val="28"/>
        </w:rPr>
        <w:t>om ,</w:t>
      </w:r>
      <w:proofErr w:type="gramEnd"/>
      <w:r w:rsidRPr="00410B54">
        <w:rPr>
          <w:kern w:val="28"/>
        </w:rPr>
        <w:t xml:space="preserve">,E </w:t>
      </w:r>
      <w:proofErr w:type="spellStart"/>
      <w:r w:rsidRPr="00410B54">
        <w:rPr>
          <w:kern w:val="28"/>
        </w:rPr>
        <w:t>korre</w:t>
      </w:r>
      <w:proofErr w:type="spellEnd"/>
      <w:r w:rsidRPr="00410B54">
        <w:rPr>
          <w:kern w:val="28"/>
        </w:rPr>
        <w:t>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Hvad mormor fortæller sin mand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33</w:t>
      </w:r>
      <w:r w:rsidRPr="00410B54">
        <w:rPr>
          <w:kern w:val="28"/>
        </w:rPr>
        <w:tab/>
        <w:t>Folketælling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34</w:t>
      </w:r>
      <w:r w:rsidRPr="00410B54">
        <w:rPr>
          <w:kern w:val="28"/>
        </w:rPr>
        <w:tab/>
        <w:t xml:space="preserve">Mads i e </w:t>
      </w:r>
      <w:proofErr w:type="spellStart"/>
      <w:r w:rsidRPr="00410B54">
        <w:rPr>
          <w:kern w:val="28"/>
        </w:rPr>
        <w:t>mues</w:t>
      </w:r>
      <w:proofErr w:type="spellEnd"/>
      <w:r w:rsidRPr="00410B54">
        <w:rPr>
          <w:kern w:val="28"/>
        </w:rPr>
        <w:t xml:space="preserve"> med sin fidus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34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Kån</w:t>
      </w:r>
      <w:proofErr w:type="spellEnd"/>
      <w:r w:rsidRPr="00410B54">
        <w:rPr>
          <w:kern w:val="28"/>
        </w:rPr>
        <w:t xml:space="preserve"> æ </w:t>
      </w:r>
      <w:proofErr w:type="spellStart"/>
      <w:r w:rsidRPr="00410B54">
        <w:rPr>
          <w:kern w:val="28"/>
        </w:rPr>
        <w:t>no</w:t>
      </w:r>
      <w:proofErr w:type="spellEnd"/>
      <w:r w:rsidRPr="00410B54">
        <w:rPr>
          <w:kern w:val="28"/>
        </w:rPr>
        <w:t xml:space="preserve"> </w:t>
      </w:r>
      <w:proofErr w:type="spellStart"/>
      <w:r w:rsidRPr="00410B54">
        <w:rPr>
          <w:kern w:val="28"/>
        </w:rPr>
        <w:t>stuel</w:t>
      </w:r>
      <w:proofErr w:type="spellEnd"/>
      <w:r w:rsidRPr="00410B54">
        <w:rPr>
          <w:kern w:val="28"/>
        </w:rPr>
        <w:t xml:space="preserve"> o dig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>Barn under første verdenskrig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Sådan gik 1984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 xml:space="preserve">       </w:t>
      </w:r>
    </w:p>
    <w:p w:rsidR="00410B54" w:rsidRPr="007D6396" w:rsidRDefault="007D6396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kern w:val="28"/>
        </w:rPr>
        <w:t xml:space="preserve">   </w:t>
      </w:r>
      <w:r>
        <w:rPr>
          <w:kern w:val="28"/>
        </w:rPr>
        <w:tab/>
      </w:r>
      <w:ins w:id="3" w:author="Helge" w:date="2019-10-28T16:29:00Z">
        <w:r w:rsidR="00846785">
          <w:rPr>
            <w:kern w:val="28"/>
          </w:rPr>
          <w:t>Side</w:t>
        </w:r>
      </w:ins>
      <w:r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</w:t>
      </w:r>
      <w:r w:rsidR="00410B54" w:rsidRPr="007D6396">
        <w:rPr>
          <w:b/>
          <w:kern w:val="28"/>
          <w:sz w:val="28"/>
          <w:szCs w:val="28"/>
        </w:rPr>
        <w:t>rgang 1986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Træk fra Klintens historie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12</w:t>
      </w:r>
      <w:r w:rsidRPr="00410B54">
        <w:rPr>
          <w:kern w:val="28"/>
        </w:rPr>
        <w:tab/>
        <w:t>Hørup Klint sprængningerne i august 1944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En beretning om Hørup Klint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20-21</w:t>
      </w:r>
      <w:r w:rsidRPr="00410B54">
        <w:rPr>
          <w:kern w:val="28"/>
        </w:rPr>
        <w:tab/>
        <w:t>Tegning af flygtningelejren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  <w:t>Bestyrelsen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Sådan gik 1985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>Arkivet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Efterord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4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1987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Hyldest til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,,</w:t>
      </w:r>
      <w:proofErr w:type="gramEnd"/>
      <w:r w:rsidRPr="00410B54">
        <w:rPr>
          <w:kern w:val="28"/>
        </w:rPr>
        <w:t xml:space="preserve">E </w:t>
      </w:r>
      <w:proofErr w:type="spellStart"/>
      <w:r w:rsidRPr="00410B54">
        <w:rPr>
          <w:kern w:val="28"/>
        </w:rPr>
        <w:t>Backhus</w:t>
      </w:r>
      <w:proofErr w:type="spellEnd"/>
      <w:r w:rsidRPr="00410B54">
        <w:rPr>
          <w:kern w:val="28"/>
        </w:rPr>
        <w:t>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 xml:space="preserve">Å sit i </w:t>
      </w:r>
      <w:proofErr w:type="spellStart"/>
      <w:r w:rsidRPr="00410B54">
        <w:rPr>
          <w:kern w:val="28"/>
        </w:rPr>
        <w:t>skrærestund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,,</w:t>
      </w:r>
      <w:proofErr w:type="gramEnd"/>
      <w:r w:rsidRPr="00410B54">
        <w:rPr>
          <w:kern w:val="28"/>
        </w:rPr>
        <w:t xml:space="preserve">E </w:t>
      </w:r>
      <w:proofErr w:type="spellStart"/>
      <w:r w:rsidRPr="00410B54">
        <w:rPr>
          <w:kern w:val="28"/>
        </w:rPr>
        <w:t>kjø</w:t>
      </w:r>
      <w:proofErr w:type="spellEnd"/>
      <w:r w:rsidRPr="00410B54">
        <w:rPr>
          <w:kern w:val="28"/>
        </w:rPr>
        <w:t xml:space="preserve"> te </w:t>
      </w:r>
      <w:proofErr w:type="spellStart"/>
      <w:r w:rsidRPr="00410B54">
        <w:rPr>
          <w:kern w:val="28"/>
        </w:rPr>
        <w:t>stajs</w:t>
      </w:r>
      <w:proofErr w:type="spellEnd"/>
      <w:r w:rsidRPr="00410B54">
        <w:rPr>
          <w:kern w:val="28"/>
        </w:rPr>
        <w:t xml:space="preserve"> vej”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10</w:t>
      </w:r>
      <w:r w:rsidRPr="00410B54">
        <w:rPr>
          <w:kern w:val="28"/>
        </w:rPr>
        <w:tab/>
        <w:t>Potten gennem 4000år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Ridder af møddingskraberen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Om tordenvejr og tordenkaffe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</w:r>
      <w:proofErr w:type="spellStart"/>
      <w:proofErr w:type="gramStart"/>
      <w:r w:rsidRPr="00410B54">
        <w:rPr>
          <w:kern w:val="28"/>
        </w:rPr>
        <w:t>Børnerim,remser</w:t>
      </w:r>
      <w:proofErr w:type="spellEnd"/>
      <w:proofErr w:type="gramEnd"/>
      <w:r w:rsidRPr="00410B54">
        <w:rPr>
          <w:kern w:val="28"/>
        </w:rPr>
        <w:t xml:space="preserve"> og lege </w:t>
      </w:r>
      <w:proofErr w:type="spellStart"/>
      <w:r w:rsidRPr="00410B54">
        <w:rPr>
          <w:kern w:val="28"/>
        </w:rPr>
        <w:t>m,m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Når damptærskeværket kørte ind på gården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</w:t>
      </w:r>
      <w:r w:rsidRPr="00410B54">
        <w:rPr>
          <w:kern w:val="28"/>
        </w:rPr>
        <w:tab/>
        <w:t>Vort elskede Als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Søslaget på Mjangdam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Kirkegården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Stolestaderne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>Lirekassemanden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 xml:space="preserve">Te </w:t>
      </w:r>
      <w:proofErr w:type="spellStart"/>
      <w:r w:rsidRPr="00410B54">
        <w:rPr>
          <w:kern w:val="28"/>
        </w:rPr>
        <w:t>lopjavt</w:t>
      </w:r>
      <w:proofErr w:type="spellEnd"/>
      <w:r w:rsidRPr="00410B54">
        <w:rPr>
          <w:kern w:val="28"/>
        </w:rPr>
        <w:t xml:space="preserve"> ve di gammel i Majbøl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Det første damptærskeværk på Als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  <w:t>Om drukneulykken ved Høruphav 1883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 xml:space="preserve">Hitlerjugend på </w:t>
      </w:r>
      <w:proofErr w:type="spellStart"/>
      <w:r w:rsidRPr="00410B54">
        <w:rPr>
          <w:kern w:val="28"/>
        </w:rPr>
        <w:t>Baltic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33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,,</w:t>
      </w:r>
      <w:proofErr w:type="spellStart"/>
      <w:proofErr w:type="gramEnd"/>
      <w:r w:rsidRPr="00410B54">
        <w:rPr>
          <w:kern w:val="28"/>
        </w:rPr>
        <w:t>Ynnergåsser</w:t>
      </w:r>
      <w:proofErr w:type="spellEnd"/>
      <w:r w:rsidRPr="00410B54">
        <w:rPr>
          <w:kern w:val="28"/>
        </w:rPr>
        <w:t>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 xml:space="preserve">Myten </w:t>
      </w:r>
      <w:proofErr w:type="gramStart"/>
      <w:r w:rsidRPr="00410B54">
        <w:rPr>
          <w:kern w:val="28"/>
        </w:rPr>
        <w:t>om ,</w:t>
      </w:r>
      <w:proofErr w:type="gramEnd"/>
      <w:r w:rsidRPr="00410B54">
        <w:rPr>
          <w:kern w:val="28"/>
        </w:rPr>
        <w:t>,Tulles hjørne”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37</w:t>
      </w:r>
      <w:r w:rsidRPr="00410B54">
        <w:rPr>
          <w:kern w:val="28"/>
        </w:rPr>
        <w:tab/>
        <w:t>Marie Christensen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38</w:t>
      </w:r>
      <w:r w:rsidRPr="00410B54">
        <w:rPr>
          <w:kern w:val="28"/>
        </w:rPr>
        <w:tab/>
        <w:t>Sådan gik 1986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5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1988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Høup</w:t>
      </w:r>
      <w:proofErr w:type="spellEnd"/>
      <w:r w:rsidRPr="00410B54">
        <w:rPr>
          <w:kern w:val="28"/>
        </w:rPr>
        <w:t xml:space="preserve"> sogn på landboreformernes 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Udskiftningen i Majbøl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Udskiftningen i Mjang - og tiden derefter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Lysten til livet -trods alt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 xml:space="preserve">Et tidsbillede af en ridefoged og en flok </w:t>
      </w:r>
      <w:proofErr w:type="gramStart"/>
      <w:r w:rsidRPr="00410B54">
        <w:rPr>
          <w:kern w:val="28"/>
        </w:rPr>
        <w:t>langhårede ,</w:t>
      </w:r>
      <w:proofErr w:type="gramEnd"/>
      <w:r w:rsidRPr="00410B54">
        <w:rPr>
          <w:kern w:val="28"/>
        </w:rPr>
        <w:t>pjaltede bønder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>Afgifter til præsten af en bisværm 1811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>Udskiftningen i Mindebjerg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>Lidt om udskiftningen i Lambjerg -Lambjergskov 1794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>Udskiftningen i 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Lidt om udskiftningen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49</w:t>
      </w:r>
      <w:r w:rsidRPr="00410B54">
        <w:rPr>
          <w:kern w:val="28"/>
        </w:rPr>
        <w:tab/>
        <w:t>Sådan gik 1986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6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1989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 xml:space="preserve">Året der gik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 xml:space="preserve">Andreas </w:t>
      </w:r>
      <w:proofErr w:type="spellStart"/>
      <w:r w:rsidRPr="00410B54">
        <w:rPr>
          <w:kern w:val="28"/>
        </w:rPr>
        <w:t>Lindschau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Mit ophold i flygtningelejren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 xml:space="preserve"> </w:t>
      </w:r>
      <w:r w:rsidRPr="00410B54">
        <w:rPr>
          <w:kern w:val="28"/>
        </w:rPr>
        <w:tab/>
        <w:t>7</w:t>
      </w:r>
      <w:r w:rsidRPr="00410B54">
        <w:rPr>
          <w:kern w:val="28"/>
        </w:rPr>
        <w:tab/>
        <w:t xml:space="preserve">En væbner fra </w:t>
      </w:r>
      <w:proofErr w:type="spellStart"/>
      <w:r w:rsidRPr="00410B54">
        <w:rPr>
          <w:kern w:val="28"/>
        </w:rPr>
        <w:t>Tandsgård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  <w:t>Herregårdsliv på Majbølgård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Verdens korteste jernbane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</w:r>
      <w:proofErr w:type="spellStart"/>
      <w:proofErr w:type="gramStart"/>
      <w:r w:rsidRPr="00410B54">
        <w:rPr>
          <w:kern w:val="28"/>
        </w:rPr>
        <w:t>E,Ringstok</w:t>
      </w:r>
      <w:proofErr w:type="spellEnd"/>
      <w:proofErr w:type="gram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En rakkers liv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Et kulturcentrum i sognet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Hørup Sogns Sangforening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En Mjangdreng spillede førsteviolin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 xml:space="preserve">Det </w:t>
      </w:r>
      <w:proofErr w:type="spellStart"/>
      <w:r w:rsidRPr="00410B54">
        <w:rPr>
          <w:kern w:val="28"/>
        </w:rPr>
        <w:t>bebgyndte</w:t>
      </w:r>
      <w:proofErr w:type="spellEnd"/>
      <w:r w:rsidRPr="00410B54">
        <w:rPr>
          <w:kern w:val="28"/>
        </w:rPr>
        <w:t xml:space="preserve">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Flyttedag for hundrede år siden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  <w:t xml:space="preserve">Te </w:t>
      </w:r>
      <w:proofErr w:type="spellStart"/>
      <w:r w:rsidRPr="00410B54">
        <w:rPr>
          <w:kern w:val="28"/>
        </w:rPr>
        <w:t>knavgild</w:t>
      </w:r>
      <w:proofErr w:type="spellEnd"/>
      <w:r w:rsidRPr="00410B54">
        <w:rPr>
          <w:kern w:val="28"/>
        </w:rPr>
        <w:t xml:space="preserve"> </w:t>
      </w:r>
      <w:proofErr w:type="gramStart"/>
      <w:r w:rsidRPr="00410B54">
        <w:rPr>
          <w:kern w:val="28"/>
        </w:rPr>
        <w:t>o ,</w:t>
      </w:r>
      <w:proofErr w:type="gramEnd"/>
      <w:r w:rsidRPr="00410B54">
        <w:rPr>
          <w:kern w:val="28"/>
        </w:rPr>
        <w:t>,Bjørnmos”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En skoleudflugt i 1913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Varsler og synsk kone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7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Forord til min skoletid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Husker du vor skoletid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Om konfirmationen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>Det er trods alt en dejlig 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>Noter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Små og store hændelser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1918-1988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</w:r>
      <w:proofErr w:type="spellStart"/>
      <w:r w:rsidRPr="00410B54">
        <w:rPr>
          <w:kern w:val="28"/>
        </w:rPr>
        <w:t>Lebølgård</w:t>
      </w:r>
      <w:proofErr w:type="spellEnd"/>
      <w:r w:rsidRPr="00410B54">
        <w:rPr>
          <w:kern w:val="28"/>
        </w:rPr>
        <w:t xml:space="preserve"> skole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Årets gang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 xml:space="preserve"> </w:t>
      </w:r>
      <w:r w:rsidRPr="00410B54">
        <w:rPr>
          <w:kern w:val="28"/>
        </w:rPr>
        <w:tab/>
        <w:t>41</w:t>
      </w:r>
      <w:r w:rsidRPr="00410B54">
        <w:rPr>
          <w:kern w:val="28"/>
        </w:rPr>
        <w:tab/>
        <w:t>Fra arkivet 1989</w:t>
      </w:r>
    </w:p>
    <w:p w:rsid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D6396" w:rsidRPr="00410B54" w:rsidRDefault="007D6396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8" w:author="Helge" w:date="2019-10-28T16:29:00Z">
        <w:r w:rsidR="00846785">
          <w:rPr>
            <w:kern w:val="28"/>
          </w:rPr>
          <w:t xml:space="preserve">Side 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Mindeord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Sådan gik 1991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Egnsvandring i 1990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Udklækning af lakseyngel ved Vibæk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Fra arkivet 1990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Om smedene uden smedeland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Sanitære anlæg for 50 år siden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Maling af hestekøretøjer og kister</w:t>
      </w:r>
      <w:r w:rsidRPr="00410B54">
        <w:rPr>
          <w:kern w:val="28"/>
        </w:rPr>
        <w:tab/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  <w:t>Håndværkernes motorisering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  <w:t>Skomagere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Snedkere gennem generationer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12</w:t>
      </w:r>
      <w:r w:rsidRPr="00410B54">
        <w:rPr>
          <w:kern w:val="28"/>
        </w:rPr>
        <w:tab/>
        <w:t>Lidt om vogne og håndværkere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Skræddere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Forordninger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Omkring et tærskeværk 1942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</w:t>
      </w:r>
      <w:r w:rsidRPr="00410B54">
        <w:rPr>
          <w:kern w:val="28"/>
        </w:rPr>
        <w:tab/>
        <w:t>Fra Bjørnemose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>Om skorstensfejning</w:t>
      </w:r>
      <w:r w:rsidRPr="00410B54">
        <w:rPr>
          <w:kern w:val="28"/>
        </w:rPr>
        <w:tab/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Om Mindebjergs hestestald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Hørup sogns regninger fra 1869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Et bønskrift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Præsten Søren Nielsen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>Alsisk bryllup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33</w:t>
      </w:r>
      <w:r w:rsidRPr="00410B54">
        <w:rPr>
          <w:kern w:val="28"/>
        </w:rPr>
        <w:tab/>
        <w:t>Beregninger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34</w:t>
      </w:r>
      <w:r w:rsidRPr="00410B54">
        <w:rPr>
          <w:kern w:val="28"/>
        </w:rPr>
        <w:tab/>
        <w:t>Et testamente fra 1920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>Lidt om bødkerhåndværket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36</w:t>
      </w:r>
      <w:r w:rsidRPr="00410B54">
        <w:rPr>
          <w:kern w:val="28"/>
        </w:rPr>
        <w:tab/>
        <w:t>Lidt om den gamle bus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37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Det</w:t>
      </w:r>
      <w:proofErr w:type="gramEnd"/>
      <w:r w:rsidRPr="00410B54">
        <w:rPr>
          <w:kern w:val="28"/>
        </w:rPr>
        <w:t xml:space="preserve"> sidste </w:t>
      </w:r>
      <w:proofErr w:type="gramStart"/>
      <w:r w:rsidRPr="00410B54">
        <w:rPr>
          <w:kern w:val="28"/>
        </w:rPr>
        <w:t>ord</w:t>
      </w:r>
      <w:proofErr w:type="gramEnd"/>
      <w:r w:rsidRPr="00410B54">
        <w:rPr>
          <w:kern w:val="28"/>
        </w:rPr>
        <w:t xml:space="preserve">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Et oldtidsminde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2 alsiske opskrifter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9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1992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Introduktion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 xml:space="preserve">Fra </w:t>
      </w:r>
      <w:proofErr w:type="spellStart"/>
      <w:r w:rsidRPr="00410B54">
        <w:rPr>
          <w:kern w:val="28"/>
        </w:rPr>
        <w:t>Als`s</w:t>
      </w:r>
      <w:proofErr w:type="spellEnd"/>
      <w:r w:rsidRPr="00410B54">
        <w:rPr>
          <w:kern w:val="28"/>
        </w:rPr>
        <w:t xml:space="preserve"> gamle præstegård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9</w:t>
      </w:r>
      <w:r w:rsidRPr="00410B54">
        <w:rPr>
          <w:kern w:val="28"/>
        </w:rPr>
        <w:tab/>
        <w:t>Et gensyn - efter mere end 40 år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Byvandring i Høruphav omkring 1850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Angående Bjerghuset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>En linbakkens historie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Lidt slægtshistorie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Gamle gadenavne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En skudsmålsbog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Sådan gik 1991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Arkivet 1991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0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Præstegårdsliv (fortsættelse fra sidste år)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9</w:t>
      </w:r>
      <w:r w:rsidRPr="00410B54">
        <w:rPr>
          <w:kern w:val="28"/>
        </w:rPr>
        <w:tab/>
        <w:t>Besøg hos en forhenværende sognefoged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  <w:t>Til Hr, Pastor Schwensen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15</w:t>
      </w:r>
      <w:r w:rsidRPr="00410B54">
        <w:rPr>
          <w:kern w:val="28"/>
        </w:rPr>
        <w:tab/>
        <w:t>Vers skrevet af Johs. Petersen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16</w:t>
      </w:r>
      <w:r w:rsidRPr="00410B54">
        <w:rPr>
          <w:kern w:val="28"/>
        </w:rPr>
        <w:tab/>
        <w:t>Tørke i 1868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 xml:space="preserve">Veje og stier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Udflugten til Als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>Lidt gårdhistorie fra Lambjerg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>Betaling til vejrabatter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Hørup Kald på Alsø. Beretning fra 1690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34</w:t>
      </w:r>
      <w:r w:rsidRPr="00410B54">
        <w:rPr>
          <w:kern w:val="28"/>
        </w:rPr>
        <w:tab/>
        <w:t>En malkepiges sang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>Et dokument over herremandens krav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1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Hørup frivillige brandværn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10</w:t>
      </w:r>
      <w:r w:rsidRPr="00410B54">
        <w:rPr>
          <w:kern w:val="28"/>
        </w:rPr>
        <w:tab/>
        <w:t>Lidt om krigergravene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11</w:t>
      </w:r>
      <w:r w:rsidRPr="00410B54">
        <w:rPr>
          <w:kern w:val="28"/>
        </w:rPr>
        <w:tab/>
        <w:t>Smedekontrakt fra Lambjergskov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 xml:space="preserve">De kostbare </w:t>
      </w:r>
      <w:proofErr w:type="spellStart"/>
      <w:r w:rsidRPr="00410B54">
        <w:rPr>
          <w:kern w:val="28"/>
        </w:rPr>
        <w:t>drofe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  <w:t>Lidt om ejendommene i Neder 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 xml:space="preserve">Lidt om </w:t>
      </w:r>
      <w:proofErr w:type="spellStart"/>
      <w:proofErr w:type="gramStart"/>
      <w:r w:rsidRPr="00410B54">
        <w:rPr>
          <w:kern w:val="28"/>
        </w:rPr>
        <w:t>Majbølgård,Hørup</w:t>
      </w:r>
      <w:proofErr w:type="spellEnd"/>
      <w:proofErr w:type="gramEnd"/>
      <w:r w:rsidRPr="00410B54">
        <w:rPr>
          <w:kern w:val="28"/>
        </w:rPr>
        <w:t xml:space="preserve"> Klint og Peberbjerg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>Lidt lune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20</w:t>
      </w:r>
      <w:r w:rsidRPr="00410B54">
        <w:rPr>
          <w:kern w:val="28"/>
        </w:rPr>
        <w:tab/>
        <w:t xml:space="preserve">Vilkårsbrev fra </w:t>
      </w:r>
      <w:proofErr w:type="spellStart"/>
      <w:r w:rsidRPr="00410B54">
        <w:rPr>
          <w:kern w:val="28"/>
        </w:rPr>
        <w:t>Lambjeg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>Tyendelov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Tuberkulose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Noget om nedsat arbejdstid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2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1995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Christen Blad Majbøl fortæller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Lidt om Brovold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  <w:t xml:space="preserve">Forord </w:t>
      </w:r>
      <w:proofErr w:type="gramStart"/>
      <w:r w:rsidRPr="00410B54">
        <w:rPr>
          <w:kern w:val="28"/>
        </w:rPr>
        <w:t>til ,</w:t>
      </w:r>
      <w:proofErr w:type="gramEnd"/>
      <w:r w:rsidRPr="00410B54">
        <w:rPr>
          <w:kern w:val="28"/>
        </w:rPr>
        <w:t>,Natligt besøg”.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Lidt fra de gamle kirkebøger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>Fra et dokument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38</w:t>
      </w:r>
      <w:r w:rsidRPr="00410B54">
        <w:rPr>
          <w:kern w:val="28"/>
        </w:rPr>
        <w:tab/>
        <w:t>Gavebrev til en datters bryllup 1860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38</w:t>
      </w:r>
      <w:r w:rsidRPr="00410B54">
        <w:rPr>
          <w:kern w:val="28"/>
        </w:rPr>
        <w:tab/>
        <w:t>Sang til afstemningstiden i Sønderjylland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En kaffepunch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God mønstring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3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1996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Skomager bliv ved din læst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En alsisk landsby for 60 år siden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Gamle vejrregler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Historien om en afholdt mælkekusk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Jørgen Nielsen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Sygdom og lægehjælp på Als i gamle dage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 xml:space="preserve">Lidt om </w:t>
      </w:r>
      <w:proofErr w:type="spellStart"/>
      <w:r w:rsidRPr="00410B54">
        <w:rPr>
          <w:kern w:val="28"/>
        </w:rPr>
        <w:t>Hamborrehuset</w:t>
      </w:r>
      <w:proofErr w:type="spellEnd"/>
      <w:r w:rsidRPr="00410B54">
        <w:rPr>
          <w:kern w:val="28"/>
        </w:rPr>
        <w:t xml:space="preserve"> i </w:t>
      </w:r>
      <w:proofErr w:type="spellStart"/>
      <w:r w:rsidRPr="00410B54">
        <w:rPr>
          <w:kern w:val="28"/>
        </w:rPr>
        <w:t>Kirkehørup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31</w:t>
      </w:r>
      <w:r w:rsidRPr="00410B54">
        <w:rPr>
          <w:kern w:val="28"/>
        </w:rPr>
        <w:tab/>
        <w:t>Lidt om grænsegendarmerne i distrikt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33</w:t>
      </w:r>
      <w:r w:rsidRPr="00410B54">
        <w:rPr>
          <w:kern w:val="28"/>
        </w:rPr>
        <w:tab/>
        <w:t xml:space="preserve">Jørgen </w:t>
      </w:r>
      <w:proofErr w:type="spellStart"/>
      <w:r w:rsidRPr="00410B54">
        <w:rPr>
          <w:kern w:val="28"/>
        </w:rPr>
        <w:t>Wejlby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>En sygetransport under krigen 1940-45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36</w:t>
      </w:r>
      <w:r w:rsidRPr="00410B54">
        <w:rPr>
          <w:kern w:val="28"/>
        </w:rPr>
        <w:tab/>
        <w:t xml:space="preserve">Om mennesker </w:t>
      </w:r>
      <w:proofErr w:type="gramStart"/>
      <w:r w:rsidRPr="00410B54">
        <w:rPr>
          <w:kern w:val="28"/>
        </w:rPr>
        <w:t>og ,</w:t>
      </w:r>
      <w:proofErr w:type="gramEnd"/>
      <w:r w:rsidRPr="00410B54">
        <w:rPr>
          <w:kern w:val="28"/>
        </w:rPr>
        <w:t>,murfolk” i Høruphav og omegn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37</w:t>
      </w:r>
      <w:r w:rsidRPr="00410B54">
        <w:rPr>
          <w:kern w:val="28"/>
        </w:rPr>
        <w:tab/>
        <w:t>Hans Tækker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38</w:t>
      </w:r>
      <w:r w:rsidRPr="00410B54">
        <w:rPr>
          <w:kern w:val="28"/>
        </w:rPr>
        <w:tab/>
        <w:t xml:space="preserve">Kort </w:t>
      </w:r>
      <w:proofErr w:type="gramStart"/>
      <w:r w:rsidRPr="00410B54">
        <w:rPr>
          <w:kern w:val="28"/>
        </w:rPr>
        <w:t>over ,</w:t>
      </w:r>
      <w:proofErr w:type="gramEnd"/>
      <w:r w:rsidRPr="00410B54">
        <w:rPr>
          <w:kern w:val="28"/>
        </w:rPr>
        <w:t>,</w:t>
      </w:r>
      <w:proofErr w:type="spellStart"/>
      <w:r w:rsidRPr="00410B54">
        <w:rPr>
          <w:kern w:val="28"/>
        </w:rPr>
        <w:t>Ørhuset</w:t>
      </w:r>
      <w:proofErr w:type="spellEnd"/>
      <w:r w:rsidRPr="00410B54">
        <w:rPr>
          <w:kern w:val="28"/>
        </w:rPr>
        <w:t>”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Jørgen Kocks kobbel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4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1997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Mindeord, Hans Jørgen Christensen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</w:t>
      </w:r>
      <w:r w:rsidRPr="00410B54">
        <w:rPr>
          <w:kern w:val="28"/>
        </w:rPr>
        <w:tab/>
        <w:t>Indledning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>Om århundredskiftet 1900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>Lidt om Majled og de gamle veje der omkring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Høruphav som fiskerby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5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1998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1978 -20år -1998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Lidt om et nedlagt husmandsbrug ved Mintebjerghav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7</w:t>
      </w:r>
      <w:r w:rsidRPr="00410B54">
        <w:rPr>
          <w:kern w:val="28"/>
        </w:rPr>
        <w:tab/>
        <w:t>Foreningen</w:t>
      </w:r>
      <w:proofErr w:type="gramStart"/>
      <w:r w:rsidRPr="00410B54">
        <w:rPr>
          <w:kern w:val="28"/>
        </w:rPr>
        <w:t>,,</w:t>
      </w:r>
      <w:proofErr w:type="spellStart"/>
      <w:proofErr w:type="gramEnd"/>
      <w:r w:rsidRPr="00410B54">
        <w:rPr>
          <w:kern w:val="28"/>
        </w:rPr>
        <w:t>Gemytligheden”i</w:t>
      </w:r>
      <w:proofErr w:type="spellEnd"/>
      <w:r w:rsidRPr="00410B54">
        <w:rPr>
          <w:kern w:val="28"/>
        </w:rPr>
        <w:t xml:space="preserve"> Nedre-Hørup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8</w:t>
      </w:r>
      <w:r w:rsidRPr="00410B54">
        <w:rPr>
          <w:kern w:val="28"/>
        </w:rPr>
        <w:tab/>
        <w:t>Husmandsliv på Mjanghøj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14</w:t>
      </w:r>
      <w:r w:rsidRPr="00410B54">
        <w:rPr>
          <w:kern w:val="28"/>
        </w:rPr>
        <w:tab/>
        <w:t xml:space="preserve">Om pinsefest og </w:t>
      </w:r>
      <w:proofErr w:type="spellStart"/>
      <w:r w:rsidRPr="00410B54">
        <w:rPr>
          <w:kern w:val="28"/>
        </w:rPr>
        <w:t>karuseller</w:t>
      </w:r>
      <w:proofErr w:type="spellEnd"/>
      <w:r w:rsidRPr="00410B54">
        <w:rPr>
          <w:kern w:val="28"/>
        </w:rPr>
        <w:t xml:space="preserve">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Mommarkbanen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24</w:t>
      </w:r>
      <w:r w:rsidRPr="00410B54">
        <w:rPr>
          <w:kern w:val="28"/>
        </w:rPr>
        <w:tab/>
      </w:r>
      <w:proofErr w:type="gramStart"/>
      <w:r w:rsidRPr="00410B54">
        <w:rPr>
          <w:kern w:val="28"/>
        </w:rPr>
        <w:t>Vedrørende ,</w:t>
      </w:r>
      <w:proofErr w:type="gramEnd"/>
      <w:r w:rsidRPr="00410B54">
        <w:rPr>
          <w:kern w:val="28"/>
        </w:rPr>
        <w:t>,Det gamle Als”.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29</w:t>
      </w:r>
      <w:r w:rsidRPr="00410B54">
        <w:rPr>
          <w:kern w:val="28"/>
        </w:rPr>
        <w:tab/>
      </w:r>
      <w:proofErr w:type="spellStart"/>
      <w:proofErr w:type="gramStart"/>
      <w:r w:rsidRPr="00410B54">
        <w:rPr>
          <w:kern w:val="28"/>
        </w:rPr>
        <w:t>Sy,Als</w:t>
      </w:r>
      <w:proofErr w:type="spellEnd"/>
      <w:proofErr w:type="gramEnd"/>
      <w:r w:rsidRPr="00410B54">
        <w:rPr>
          <w:kern w:val="28"/>
        </w:rPr>
        <w:t xml:space="preserve"> ku-kuk </w:t>
      </w:r>
      <w:proofErr w:type="spellStart"/>
      <w:r w:rsidRPr="00410B54">
        <w:rPr>
          <w:kern w:val="28"/>
        </w:rPr>
        <w:t>kommu`n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Skole og kirke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Fattigfolk og prakkefogeder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35</w:t>
      </w:r>
      <w:r w:rsidRPr="00410B54">
        <w:rPr>
          <w:kern w:val="28"/>
        </w:rPr>
        <w:tab/>
        <w:t xml:space="preserve">Jordejendomme og </w:t>
      </w:r>
      <w:proofErr w:type="spellStart"/>
      <w:r w:rsidRPr="00410B54">
        <w:rPr>
          <w:kern w:val="28"/>
        </w:rPr>
        <w:t>bylavsgilder</w:t>
      </w:r>
      <w:proofErr w:type="spellEnd"/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39</w:t>
      </w:r>
      <w:r w:rsidRPr="00410B54">
        <w:rPr>
          <w:kern w:val="28"/>
        </w:rPr>
        <w:tab/>
        <w:t>Tyendet og dets arbejde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6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1999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Hørup sogn i krigen 1848-50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</w:t>
      </w:r>
      <w:r w:rsidRPr="00410B54">
        <w:rPr>
          <w:kern w:val="28"/>
        </w:rPr>
        <w:tab/>
        <w:t>Foreningens første æresmedlem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Krigen på hjemmebane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13</w:t>
      </w:r>
      <w:r w:rsidRPr="00410B54">
        <w:rPr>
          <w:kern w:val="28"/>
        </w:rPr>
        <w:tab/>
        <w:t>Pastor Schwensens indberetning til oldsagskommissionen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17</w:t>
      </w:r>
      <w:r w:rsidRPr="00410B54">
        <w:rPr>
          <w:kern w:val="28"/>
        </w:rPr>
        <w:tab/>
        <w:t>Søfart gennem 200 år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21</w:t>
      </w:r>
      <w:r w:rsidRPr="00410B54">
        <w:rPr>
          <w:kern w:val="28"/>
        </w:rPr>
        <w:tab/>
        <w:t>Tilværelse på hjul fra forår til september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Om isvinteren 1929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Love og vedtægter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En julehilsen i en mørk tid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>Jordens Drift og Årets arbejder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40</w:t>
      </w:r>
      <w:r w:rsidRPr="00410B54">
        <w:rPr>
          <w:kern w:val="28"/>
        </w:rPr>
        <w:tab/>
        <w:t>Tidsfordriv i gamle dage-kragesnak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</w:r>
    </w:p>
    <w:p w:rsidR="00410B54" w:rsidRPr="007D6396" w:rsidRDefault="00410B54" w:rsidP="007D639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7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2000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Min skoletid i Hørup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Sønderjyske rømningsmænd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18</w:t>
      </w:r>
      <w:r w:rsidRPr="00410B54">
        <w:rPr>
          <w:kern w:val="28"/>
        </w:rPr>
        <w:tab/>
        <w:t>Firma Hans Willesen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28</w:t>
      </w:r>
      <w:r w:rsidRPr="00410B54">
        <w:rPr>
          <w:kern w:val="28"/>
        </w:rPr>
        <w:tab/>
        <w:t>En blandet landhandel for ca. 100 år siden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Valgberettigede og valgbare beboere i Hørup sogn i1854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32</w:t>
      </w:r>
      <w:r w:rsidRPr="00410B54">
        <w:rPr>
          <w:kern w:val="28"/>
        </w:rPr>
        <w:tab/>
        <w:t xml:space="preserve">Min tid i Høruphav som barn og ung pige 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410B54">
        <w:rPr>
          <w:kern w:val="28"/>
        </w:rPr>
        <w:tab/>
      </w:r>
      <w:ins w:id="18" w:author="Helge" w:date="2019-10-28T16:29:00Z">
        <w:r w:rsidR="00846785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7D6396">
        <w:rPr>
          <w:b/>
          <w:kern w:val="28"/>
          <w:sz w:val="28"/>
          <w:szCs w:val="28"/>
        </w:rPr>
        <w:t>Årgang 2001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En forkrøblet hånd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5</w:t>
      </w:r>
      <w:r w:rsidRPr="00410B54">
        <w:rPr>
          <w:kern w:val="28"/>
        </w:rPr>
        <w:tab/>
        <w:t>Hvad er en optant og et optantbarn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9</w:t>
      </w:r>
      <w:r w:rsidRPr="00410B54">
        <w:rPr>
          <w:kern w:val="28"/>
        </w:rPr>
        <w:tab/>
        <w:t>Garder i København 1861-1863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26</w:t>
      </w:r>
      <w:r w:rsidRPr="00410B54">
        <w:rPr>
          <w:kern w:val="28"/>
        </w:rPr>
        <w:tab/>
        <w:t>Da Høruphav havde en keglebane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27</w:t>
      </w:r>
      <w:r w:rsidRPr="00410B54">
        <w:rPr>
          <w:kern w:val="28"/>
        </w:rPr>
        <w:tab/>
        <w:t>Da Høruphav havde en skydebane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30</w:t>
      </w:r>
      <w:r w:rsidRPr="00410B54">
        <w:rPr>
          <w:kern w:val="28"/>
        </w:rPr>
        <w:tab/>
        <w:t>Om Hørup sogns håndværkerforening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34</w:t>
      </w:r>
      <w:r w:rsidRPr="00410B54">
        <w:rPr>
          <w:kern w:val="28"/>
        </w:rPr>
        <w:tab/>
        <w:t>Folk der re</w:t>
      </w:r>
      <w:r w:rsidR="00D97781">
        <w:rPr>
          <w:kern w:val="28"/>
        </w:rPr>
        <w:t>j</w:t>
      </w:r>
      <w:r w:rsidRPr="00410B54">
        <w:rPr>
          <w:kern w:val="28"/>
        </w:rPr>
        <w:t>ste ud</w:t>
      </w:r>
    </w:p>
    <w:p w:rsid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37</w:t>
      </w:r>
      <w:r w:rsidRPr="00410B54">
        <w:rPr>
          <w:kern w:val="28"/>
        </w:rPr>
        <w:tab/>
        <w:t>Himmelbrev</w:t>
      </w:r>
    </w:p>
    <w:p w:rsidR="00FD7369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ins w:id="19" w:author="Helge" w:date="2019-10-28T16:29:00Z"/>
          <w:kern w:val="28"/>
        </w:rPr>
      </w:pPr>
      <w:del w:id="20" w:author="Helge" w:date="2019-10-28T16:29:00Z">
        <w:r w:rsidRPr="00410B54">
          <w:rPr>
            <w:kern w:val="28"/>
          </w:rPr>
          <w:tab/>
        </w:r>
      </w:del>
    </w:p>
    <w:p w:rsidR="00410B54" w:rsidRPr="00FD7369" w:rsidRDefault="00410B54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rPrChange w:id="21" w:author="Helge" w:date="2019-10-28T16:29:00Z">
            <w:rPr>
              <w:kern w:val="28"/>
            </w:rPr>
          </w:rPrChange>
        </w:rPr>
      </w:pPr>
      <w:ins w:id="22" w:author="Helge" w:date="2019-10-28T16:29:00Z">
        <w:r w:rsidRPr="00410B54">
          <w:rPr>
            <w:kern w:val="28"/>
          </w:rPr>
          <w:tab/>
        </w:r>
        <w:r w:rsidR="00FD7369">
          <w:rPr>
            <w:kern w:val="28"/>
          </w:rPr>
          <w:t>Side</w:t>
        </w:r>
      </w:ins>
      <w:r w:rsidRPr="00410B54">
        <w:rPr>
          <w:kern w:val="28"/>
        </w:rPr>
        <w:tab/>
      </w:r>
      <w:r w:rsidRPr="00FD7369">
        <w:rPr>
          <w:b/>
          <w:kern w:val="28"/>
          <w:sz w:val="28"/>
          <w:rPrChange w:id="23" w:author="Helge" w:date="2019-10-28T16:29:00Z">
            <w:rPr>
              <w:kern w:val="28"/>
            </w:rPr>
          </w:rPrChange>
        </w:rPr>
        <w:t>Årgang 2002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</w:t>
      </w:r>
      <w:r w:rsidRPr="00410B54">
        <w:rPr>
          <w:kern w:val="28"/>
        </w:rPr>
        <w:tab/>
        <w:t>Hvad loftrummet gemte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6</w:t>
      </w:r>
      <w:r w:rsidRPr="00410B54">
        <w:rPr>
          <w:kern w:val="28"/>
        </w:rPr>
        <w:tab/>
        <w:t>En livsskildring som ikke må opfattes som et martyrium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19</w:t>
      </w:r>
      <w:r w:rsidRPr="00410B54">
        <w:rPr>
          <w:kern w:val="28"/>
        </w:rPr>
        <w:tab/>
        <w:t>Smede i Mindebjerg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22</w:t>
      </w:r>
      <w:r w:rsidRPr="00410B54">
        <w:rPr>
          <w:kern w:val="28"/>
        </w:rPr>
        <w:tab/>
        <w:t>Om ringstokke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 xml:space="preserve">Om </w:t>
      </w:r>
      <w:proofErr w:type="spellStart"/>
      <w:r w:rsidRPr="00410B54">
        <w:rPr>
          <w:kern w:val="28"/>
        </w:rPr>
        <w:t>ligbreve</w:t>
      </w:r>
      <w:proofErr w:type="spellEnd"/>
      <w:r w:rsidRPr="00410B54">
        <w:rPr>
          <w:kern w:val="28"/>
        </w:rPr>
        <w:t xml:space="preserve"> også kaldet </w:t>
      </w:r>
      <w:proofErr w:type="spellStart"/>
      <w:r w:rsidRPr="00410B54">
        <w:rPr>
          <w:kern w:val="28"/>
        </w:rPr>
        <w:t>omskikbreve</w:t>
      </w:r>
      <w:proofErr w:type="spellEnd"/>
      <w:r w:rsidRPr="00410B54">
        <w:rPr>
          <w:kern w:val="28"/>
        </w:rPr>
        <w:t xml:space="preserve"> i Høruphav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23</w:t>
      </w:r>
      <w:r w:rsidRPr="00410B54">
        <w:rPr>
          <w:kern w:val="28"/>
        </w:rPr>
        <w:tab/>
        <w:t xml:space="preserve">Om min </w:t>
      </w:r>
      <w:proofErr w:type="spellStart"/>
      <w:proofErr w:type="gramStart"/>
      <w:r w:rsidRPr="00410B54">
        <w:rPr>
          <w:kern w:val="28"/>
        </w:rPr>
        <w:t>far,murer</w:t>
      </w:r>
      <w:proofErr w:type="spellEnd"/>
      <w:proofErr w:type="gramEnd"/>
      <w:r w:rsidRPr="00410B54">
        <w:rPr>
          <w:kern w:val="28"/>
        </w:rPr>
        <w:t xml:space="preserve"> Andreas </w:t>
      </w:r>
      <w:proofErr w:type="spellStart"/>
      <w:r w:rsidRPr="00410B54">
        <w:rPr>
          <w:kern w:val="28"/>
        </w:rPr>
        <w:t>Møller,Høruphav</w:t>
      </w:r>
      <w:proofErr w:type="spellEnd"/>
    </w:p>
    <w:p w:rsid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ab/>
        <w:t>25</w:t>
      </w:r>
      <w:r w:rsidRPr="00410B54">
        <w:rPr>
          <w:kern w:val="28"/>
        </w:rPr>
        <w:tab/>
        <w:t xml:space="preserve">Iværksætter og </w:t>
      </w:r>
      <w:proofErr w:type="spellStart"/>
      <w:proofErr w:type="gramStart"/>
      <w:r w:rsidRPr="00410B54">
        <w:rPr>
          <w:kern w:val="28"/>
        </w:rPr>
        <w:t>opfinder,Blom</w:t>
      </w:r>
      <w:proofErr w:type="spellEnd"/>
      <w:proofErr w:type="gramEnd"/>
      <w:r w:rsidRPr="00410B54">
        <w:rPr>
          <w:kern w:val="28"/>
        </w:rPr>
        <w:t xml:space="preserve"> Majbølløkke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7D6396" w:rsidRDefault="00FD7369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24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25" w:author="Helge" w:date="2019-10-28T16:29:00Z">
        <w:r w:rsidRPr="00FD7369">
          <w:rPr>
            <w:kern w:val="28"/>
          </w:rPr>
          <w:t xml:space="preserve">                   </w:t>
        </w:r>
        <w:proofErr w:type="gramStart"/>
        <w:r w:rsidRPr="00FD7369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              </w:t>
        </w:r>
      </w:ins>
      <w:r>
        <w:rPr>
          <w:b/>
          <w:kern w:val="28"/>
          <w:sz w:val="28"/>
          <w:szCs w:val="28"/>
        </w:rPr>
        <w:t>Å</w:t>
      </w:r>
      <w:r w:rsidR="00410B54" w:rsidRPr="007D6396">
        <w:rPr>
          <w:b/>
          <w:kern w:val="28"/>
          <w:sz w:val="28"/>
          <w:szCs w:val="28"/>
        </w:rPr>
        <w:t>rgang</w:t>
      </w:r>
      <w:proofErr w:type="gramEnd"/>
      <w:r w:rsidR="00410B54" w:rsidRPr="007D6396">
        <w:rPr>
          <w:b/>
          <w:kern w:val="28"/>
          <w:sz w:val="28"/>
          <w:szCs w:val="28"/>
        </w:rPr>
        <w:t xml:space="preserve"> 2003</w:t>
      </w:r>
    </w:p>
    <w:p w:rsidR="00410B54" w:rsidRPr="00410B54" w:rsidRDefault="00410B54" w:rsidP="007D6396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 xml:space="preserve">1 </w:t>
      </w:r>
      <w:r w:rsidR="007D6396">
        <w:rPr>
          <w:kern w:val="28"/>
        </w:rPr>
        <w:tab/>
      </w:r>
      <w:del w:id="26" w:author="Helge" w:date="2019-10-28T16:29:00Z">
        <w:r w:rsidRPr="00410B54">
          <w:rPr>
            <w:kern w:val="28"/>
          </w:rPr>
          <w:delText>Fra</w:delText>
        </w:r>
      </w:del>
      <w:ins w:id="27" w:author="Helge" w:date="2019-10-28T16:29:00Z">
        <w:r w:rsidR="00BA408E">
          <w:rPr>
            <w:kern w:val="28"/>
          </w:rPr>
          <w:t>Fr</w:t>
        </w:r>
      </w:ins>
      <w:r w:rsidRPr="00410B54">
        <w:rPr>
          <w:kern w:val="28"/>
        </w:rPr>
        <w:t xml:space="preserve"> landbrug til kulturcenter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</w:t>
      </w:r>
      <w:r w:rsidR="00C34284">
        <w:rPr>
          <w:kern w:val="28"/>
        </w:rPr>
        <w:tab/>
      </w:r>
      <w:proofErr w:type="gramStart"/>
      <w:r w:rsidRPr="00410B54">
        <w:rPr>
          <w:kern w:val="28"/>
        </w:rPr>
        <w:t>Mejeriet ,</w:t>
      </w:r>
      <w:proofErr w:type="gramEnd"/>
      <w:r w:rsidRPr="00410B54">
        <w:rPr>
          <w:kern w:val="28"/>
        </w:rPr>
        <w:t>,Ryesminde”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11</w:t>
      </w:r>
      <w:r w:rsidR="00C34284">
        <w:rPr>
          <w:kern w:val="28"/>
        </w:rPr>
        <w:tab/>
      </w:r>
      <w:r w:rsidRPr="00410B54">
        <w:rPr>
          <w:kern w:val="28"/>
        </w:rPr>
        <w:t>Kontrolforeninger i Hørup Sogn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16</w:t>
      </w:r>
      <w:r w:rsidR="00C34284">
        <w:rPr>
          <w:kern w:val="28"/>
        </w:rPr>
        <w:tab/>
      </w:r>
      <w:proofErr w:type="gramStart"/>
      <w:r w:rsidRPr="00410B54">
        <w:rPr>
          <w:kern w:val="28"/>
        </w:rPr>
        <w:t>Et ,</w:t>
      </w:r>
      <w:proofErr w:type="gramEnd"/>
      <w:r w:rsidRPr="00410B54">
        <w:rPr>
          <w:kern w:val="28"/>
        </w:rPr>
        <w:t>,</w:t>
      </w:r>
      <w:proofErr w:type="spellStart"/>
      <w:r w:rsidRPr="00410B54">
        <w:rPr>
          <w:kern w:val="28"/>
        </w:rPr>
        <w:t>Margarethenspende</w:t>
      </w:r>
      <w:proofErr w:type="spellEnd"/>
      <w:r w:rsidRPr="00410B54">
        <w:rPr>
          <w:kern w:val="28"/>
        </w:rPr>
        <w:t>”-skab i Høruphav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21</w:t>
      </w:r>
      <w:r w:rsidR="00C34284">
        <w:rPr>
          <w:kern w:val="28"/>
        </w:rPr>
        <w:tab/>
      </w:r>
      <w:proofErr w:type="spellStart"/>
      <w:r w:rsidRPr="00410B54">
        <w:rPr>
          <w:kern w:val="28"/>
        </w:rPr>
        <w:t>Medicinalråden</w:t>
      </w:r>
      <w:proofErr w:type="spellEnd"/>
      <w:r w:rsidRPr="00410B54">
        <w:rPr>
          <w:kern w:val="28"/>
        </w:rPr>
        <w:t xml:space="preserve"> på Havemose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 w:rsidRPr="00410B54">
        <w:rPr>
          <w:kern w:val="28"/>
        </w:rPr>
        <w:t>25</w:t>
      </w:r>
      <w:r w:rsidR="00C34284">
        <w:rPr>
          <w:kern w:val="28"/>
        </w:rPr>
        <w:tab/>
      </w:r>
      <w:r w:rsidRPr="00410B54">
        <w:rPr>
          <w:kern w:val="28"/>
        </w:rPr>
        <w:t xml:space="preserve">Carl </w:t>
      </w:r>
      <w:proofErr w:type="spellStart"/>
      <w:r w:rsidRPr="00410B54">
        <w:rPr>
          <w:kern w:val="28"/>
        </w:rPr>
        <w:t>Beuck</w:t>
      </w:r>
      <w:proofErr w:type="spellEnd"/>
      <w:r w:rsidRPr="00410B54">
        <w:rPr>
          <w:kern w:val="28"/>
        </w:rPr>
        <w:t xml:space="preserve"> 1887-1985- en modig hjemmetysker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29</w:t>
      </w:r>
      <w:r w:rsidR="00C34284">
        <w:rPr>
          <w:kern w:val="28"/>
        </w:rPr>
        <w:tab/>
      </w:r>
      <w:r w:rsidRPr="00410B54">
        <w:rPr>
          <w:kern w:val="28"/>
        </w:rPr>
        <w:t xml:space="preserve">Alsisk </w:t>
      </w:r>
      <w:proofErr w:type="gramStart"/>
      <w:r w:rsidRPr="00410B54">
        <w:rPr>
          <w:kern w:val="28"/>
        </w:rPr>
        <w:t>snak ,</w:t>
      </w:r>
      <w:proofErr w:type="gramEnd"/>
      <w:r w:rsidRPr="00410B54">
        <w:rPr>
          <w:kern w:val="28"/>
        </w:rPr>
        <w:t xml:space="preserve">,en </w:t>
      </w:r>
      <w:proofErr w:type="spellStart"/>
      <w:r w:rsidRPr="00410B54">
        <w:rPr>
          <w:kern w:val="28"/>
        </w:rPr>
        <w:t>pinsdav</w:t>
      </w:r>
      <w:proofErr w:type="spellEnd"/>
      <w:r w:rsidRPr="00410B54">
        <w:rPr>
          <w:kern w:val="28"/>
        </w:rPr>
        <w:t>”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31</w:t>
      </w:r>
      <w:r w:rsidR="00C34284">
        <w:rPr>
          <w:kern w:val="28"/>
        </w:rPr>
        <w:tab/>
      </w:r>
      <w:r w:rsidRPr="00410B54">
        <w:rPr>
          <w:kern w:val="28"/>
        </w:rPr>
        <w:t xml:space="preserve">Noget om </w:t>
      </w:r>
      <w:proofErr w:type="spellStart"/>
      <w:r w:rsidRPr="00410B54">
        <w:rPr>
          <w:kern w:val="28"/>
        </w:rPr>
        <w:t>brolaugets</w:t>
      </w:r>
      <w:proofErr w:type="spellEnd"/>
      <w:r w:rsidRPr="00410B54">
        <w:rPr>
          <w:kern w:val="28"/>
        </w:rPr>
        <w:t xml:space="preserve"> historie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36</w:t>
      </w:r>
      <w:r w:rsidR="00C34284">
        <w:rPr>
          <w:kern w:val="28"/>
        </w:rPr>
        <w:tab/>
      </w:r>
      <w:r w:rsidRPr="00410B54">
        <w:rPr>
          <w:kern w:val="28"/>
        </w:rPr>
        <w:t>Skibskisten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38</w:t>
      </w:r>
      <w:r w:rsidR="00C34284">
        <w:rPr>
          <w:kern w:val="28"/>
        </w:rPr>
        <w:tab/>
      </w:r>
      <w:r w:rsidRPr="00410B54">
        <w:rPr>
          <w:kern w:val="28"/>
        </w:rPr>
        <w:t>Klip fra året der gik, 2002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C34284" w:rsidRDefault="00C34284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28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/>
            <w:outlineLvl w:val="0"/>
          </w:pPr>
        </w:pPrChange>
      </w:pPr>
      <w:r>
        <w:rPr>
          <w:kern w:val="28"/>
        </w:rPr>
        <w:t xml:space="preserve"> </w:t>
      </w:r>
      <w:r w:rsidR="008F4043">
        <w:rPr>
          <w:kern w:val="28"/>
        </w:rPr>
        <w:t xml:space="preserve">      </w:t>
      </w:r>
      <w:ins w:id="29" w:author="Helge" w:date="2019-10-28T16:29:00Z">
        <w:r w:rsidR="008F4043">
          <w:rPr>
            <w:kern w:val="28"/>
          </w:rPr>
          <w:t xml:space="preserve">              </w:t>
        </w:r>
        <w:proofErr w:type="gramStart"/>
        <w:r w:rsidR="008F4043">
          <w:rPr>
            <w:kern w:val="28"/>
          </w:rPr>
          <w:t>Side</w:t>
        </w:r>
      </w:ins>
      <w:r>
        <w:rPr>
          <w:kern w:val="28"/>
        </w:rPr>
        <w:t xml:space="preserve">         </w:t>
      </w:r>
      <w:r w:rsidR="008F4043">
        <w:rPr>
          <w:kern w:val="28"/>
        </w:rPr>
        <w:t xml:space="preserve"> </w:t>
      </w:r>
      <w:r>
        <w:rPr>
          <w:kern w:val="28"/>
        </w:rPr>
        <w:t xml:space="preserve">     </w:t>
      </w:r>
      <w:r w:rsidR="00410B54" w:rsidRPr="00C34284">
        <w:rPr>
          <w:b/>
          <w:kern w:val="28"/>
          <w:sz w:val="28"/>
          <w:szCs w:val="28"/>
        </w:rPr>
        <w:t>Årgang</w:t>
      </w:r>
      <w:proofErr w:type="gramEnd"/>
      <w:r w:rsidR="00410B54" w:rsidRPr="00C34284">
        <w:rPr>
          <w:b/>
          <w:kern w:val="28"/>
          <w:sz w:val="28"/>
          <w:szCs w:val="28"/>
        </w:rPr>
        <w:t xml:space="preserve"> 2004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</w:t>
      </w:r>
      <w:r w:rsidR="00C34284">
        <w:rPr>
          <w:kern w:val="28"/>
        </w:rPr>
        <w:tab/>
      </w:r>
      <w:r w:rsidRPr="00410B54">
        <w:rPr>
          <w:kern w:val="28"/>
        </w:rPr>
        <w:t>Foreningens jubilæum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4</w:t>
      </w:r>
      <w:r w:rsidR="00C34284">
        <w:rPr>
          <w:kern w:val="28"/>
        </w:rPr>
        <w:tab/>
      </w:r>
      <w:r w:rsidRPr="00410B54">
        <w:rPr>
          <w:kern w:val="28"/>
        </w:rPr>
        <w:t>Peter A. Christensens tanker angående logoet</w:t>
      </w:r>
    </w:p>
    <w:p w:rsidR="00C3428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7</w:t>
      </w:r>
      <w:r w:rsidR="00C34284">
        <w:rPr>
          <w:kern w:val="28"/>
        </w:rPr>
        <w:tab/>
      </w:r>
      <w:r w:rsidRPr="00410B54">
        <w:rPr>
          <w:kern w:val="28"/>
        </w:rPr>
        <w:t>Breve fra hjemmet og fra fronten</w:t>
      </w:r>
    </w:p>
    <w:p w:rsidR="00C3428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17</w:t>
      </w:r>
      <w:r w:rsidR="00C34284">
        <w:rPr>
          <w:kern w:val="28"/>
        </w:rPr>
        <w:tab/>
      </w:r>
      <w:r w:rsidRPr="00410B54">
        <w:rPr>
          <w:kern w:val="28"/>
        </w:rPr>
        <w:t>Sang til rejsegilde i Mjang</w:t>
      </w:r>
      <w:r w:rsidR="00C34284">
        <w:rPr>
          <w:kern w:val="28"/>
        </w:rPr>
        <w:tab/>
      </w:r>
    </w:p>
    <w:p w:rsidR="00C3428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18</w:t>
      </w:r>
      <w:r w:rsidR="00C34284">
        <w:rPr>
          <w:kern w:val="28"/>
        </w:rPr>
        <w:tab/>
      </w:r>
      <w:r w:rsidRPr="00410B54">
        <w:rPr>
          <w:kern w:val="28"/>
        </w:rPr>
        <w:t>Lidt om driften af Kegnæsfærgerne</w:t>
      </w:r>
    </w:p>
    <w:p w:rsidR="00C3428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21</w:t>
      </w:r>
      <w:r w:rsidR="00C34284">
        <w:rPr>
          <w:kern w:val="28"/>
        </w:rPr>
        <w:tab/>
      </w:r>
      <w:r w:rsidRPr="00410B54">
        <w:rPr>
          <w:kern w:val="28"/>
        </w:rPr>
        <w:t>Folketællinger</w:t>
      </w:r>
    </w:p>
    <w:p w:rsidR="00C3428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27</w:t>
      </w:r>
      <w:r w:rsidR="00C34284">
        <w:rPr>
          <w:kern w:val="28"/>
        </w:rPr>
        <w:tab/>
      </w:r>
      <w:r w:rsidRPr="00410B54">
        <w:rPr>
          <w:kern w:val="28"/>
        </w:rPr>
        <w:t>Lidt om trillen gennem tiderne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0B54">
        <w:rPr>
          <w:kern w:val="28"/>
        </w:rPr>
        <w:t xml:space="preserve"> </w:t>
      </w:r>
      <w:r w:rsidR="00C34284">
        <w:rPr>
          <w:kern w:val="28"/>
        </w:rPr>
        <w:tab/>
      </w:r>
      <w:r w:rsidRPr="00410B54">
        <w:rPr>
          <w:kern w:val="28"/>
        </w:rPr>
        <w:t>32</w:t>
      </w:r>
      <w:r w:rsidR="00C34284">
        <w:rPr>
          <w:kern w:val="28"/>
        </w:rPr>
        <w:tab/>
      </w:r>
      <w:r w:rsidRPr="00410B54">
        <w:rPr>
          <w:kern w:val="28"/>
        </w:rPr>
        <w:t xml:space="preserve">Te </w:t>
      </w:r>
      <w:proofErr w:type="spellStart"/>
      <w:r w:rsidRPr="00410B54">
        <w:rPr>
          <w:kern w:val="28"/>
        </w:rPr>
        <w:t>kåst</w:t>
      </w:r>
      <w:proofErr w:type="spellEnd"/>
      <w:r w:rsidRPr="00410B54">
        <w:rPr>
          <w:kern w:val="28"/>
        </w:rPr>
        <w:t xml:space="preserve"> i Høruphav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33</w:t>
      </w:r>
      <w:r w:rsidR="00C34284">
        <w:rPr>
          <w:kern w:val="28"/>
        </w:rPr>
        <w:tab/>
      </w:r>
      <w:r w:rsidRPr="00410B54">
        <w:rPr>
          <w:kern w:val="28"/>
        </w:rPr>
        <w:t>Uddrag fra dagbog ført af Chresten Kaad, Majbølløkke</w:t>
      </w:r>
    </w:p>
    <w:p w:rsidR="00410B54" w:rsidRPr="00410B54" w:rsidRDefault="00410B54" w:rsidP="00C34284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35</w:t>
      </w:r>
      <w:r w:rsidR="00C34284">
        <w:rPr>
          <w:kern w:val="28"/>
        </w:rPr>
        <w:tab/>
      </w:r>
      <w:r w:rsidRPr="00410B54">
        <w:rPr>
          <w:kern w:val="28"/>
        </w:rPr>
        <w:t>Klip fra året der gik, 2003</w:t>
      </w:r>
    </w:p>
    <w:p w:rsidR="00410B54" w:rsidRPr="00410B54" w:rsidRDefault="00410B54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5F1D4A" w:rsidRDefault="008F4043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30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31" w:author="Helge" w:date="2019-10-28T16:29:00Z">
        <w:r w:rsidRPr="008F4043">
          <w:rPr>
            <w:kern w:val="28"/>
          </w:rPr>
          <w:t xml:space="preserve">                      </w:t>
        </w:r>
        <w:proofErr w:type="gramStart"/>
        <w:r w:rsidRPr="008F4043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           </w:t>
        </w:r>
      </w:ins>
      <w:r w:rsidR="00410B54" w:rsidRPr="005F1D4A">
        <w:rPr>
          <w:b/>
          <w:kern w:val="28"/>
          <w:sz w:val="28"/>
          <w:szCs w:val="28"/>
        </w:rPr>
        <w:t>Årgang</w:t>
      </w:r>
      <w:proofErr w:type="gramEnd"/>
      <w:r w:rsidR="00410B54" w:rsidRPr="005F1D4A">
        <w:rPr>
          <w:b/>
          <w:kern w:val="28"/>
          <w:sz w:val="28"/>
          <w:szCs w:val="28"/>
        </w:rPr>
        <w:t xml:space="preserve"> 2005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</w:t>
      </w:r>
      <w:r w:rsidR="005F1D4A">
        <w:rPr>
          <w:kern w:val="28"/>
        </w:rPr>
        <w:tab/>
      </w:r>
      <w:r w:rsidRPr="00410B54">
        <w:rPr>
          <w:kern w:val="28"/>
        </w:rPr>
        <w:t>Smedekontrakt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6</w:t>
      </w:r>
      <w:r w:rsidR="005F1D4A">
        <w:rPr>
          <w:kern w:val="28"/>
        </w:rPr>
        <w:tab/>
      </w:r>
      <w:r w:rsidRPr="00410B54">
        <w:rPr>
          <w:kern w:val="28"/>
        </w:rPr>
        <w:t xml:space="preserve">Da e </w:t>
      </w:r>
      <w:proofErr w:type="spellStart"/>
      <w:r w:rsidRPr="00410B54">
        <w:rPr>
          <w:kern w:val="28"/>
        </w:rPr>
        <w:t>Kårre</w:t>
      </w:r>
      <w:proofErr w:type="spellEnd"/>
      <w:r w:rsidRPr="00410B54">
        <w:rPr>
          <w:kern w:val="28"/>
        </w:rPr>
        <w:t xml:space="preserve"> </w:t>
      </w:r>
      <w:proofErr w:type="spellStart"/>
      <w:r w:rsidRPr="00410B54">
        <w:rPr>
          <w:kern w:val="28"/>
        </w:rPr>
        <w:t>bløv</w:t>
      </w:r>
      <w:proofErr w:type="spellEnd"/>
      <w:r w:rsidRPr="00410B54">
        <w:rPr>
          <w:kern w:val="28"/>
        </w:rPr>
        <w:t xml:space="preserve"> bombe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10</w:t>
      </w:r>
      <w:r w:rsidR="005F1D4A">
        <w:rPr>
          <w:kern w:val="28"/>
        </w:rPr>
        <w:tab/>
      </w:r>
      <w:r w:rsidRPr="00410B54">
        <w:rPr>
          <w:kern w:val="28"/>
        </w:rPr>
        <w:t>Lambjerg Indtægt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12</w:t>
      </w:r>
      <w:r w:rsidR="005F1D4A">
        <w:rPr>
          <w:kern w:val="28"/>
        </w:rPr>
        <w:tab/>
      </w:r>
      <w:r w:rsidRPr="00410B54">
        <w:rPr>
          <w:kern w:val="28"/>
        </w:rPr>
        <w:t>Hans Nissens erindringer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20</w:t>
      </w:r>
      <w:r w:rsidR="005F1D4A">
        <w:rPr>
          <w:kern w:val="28"/>
        </w:rPr>
        <w:tab/>
      </w:r>
      <w:r w:rsidRPr="00410B54">
        <w:rPr>
          <w:kern w:val="28"/>
        </w:rPr>
        <w:t>Sæbekogning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21</w:t>
      </w:r>
      <w:r w:rsidR="005F1D4A">
        <w:rPr>
          <w:kern w:val="28"/>
        </w:rPr>
        <w:tab/>
      </w:r>
      <w:r w:rsidRPr="00410B54">
        <w:rPr>
          <w:kern w:val="28"/>
        </w:rPr>
        <w:t>Grænsegendarmeriet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25</w:t>
      </w:r>
      <w:r w:rsidR="005F1D4A">
        <w:rPr>
          <w:kern w:val="28"/>
        </w:rPr>
        <w:tab/>
      </w:r>
      <w:r w:rsidRPr="00410B54">
        <w:rPr>
          <w:kern w:val="28"/>
        </w:rPr>
        <w:t>Klip fra året der gik, 2004</w:t>
      </w:r>
    </w:p>
    <w:p w:rsidR="00410B54" w:rsidRPr="00410B54" w:rsidRDefault="00410B54" w:rsidP="005F1D4A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31</w:t>
      </w:r>
      <w:r w:rsidR="005F1D4A">
        <w:rPr>
          <w:kern w:val="28"/>
        </w:rPr>
        <w:tab/>
      </w:r>
      <w:r w:rsidRPr="00410B54">
        <w:rPr>
          <w:kern w:val="28"/>
        </w:rPr>
        <w:t>Sognet rundt</w:t>
      </w:r>
    </w:p>
    <w:p w:rsidR="005F1D4A" w:rsidRDefault="005F1D4A" w:rsidP="00410B5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10B54" w:rsidRPr="005F1D4A" w:rsidRDefault="005F1D4A" w:rsidP="00410B5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kern w:val="28"/>
        </w:rPr>
        <w:tab/>
      </w:r>
      <w:ins w:id="32" w:author="Helge" w:date="2019-10-28T16:29:00Z">
        <w:r w:rsidR="008F4043">
          <w:rPr>
            <w:kern w:val="28"/>
          </w:rPr>
          <w:t>Side</w:t>
        </w:r>
      </w:ins>
      <w:r>
        <w:rPr>
          <w:kern w:val="28"/>
        </w:rPr>
        <w:tab/>
      </w:r>
      <w:r w:rsidR="00410B54" w:rsidRPr="005F1D4A">
        <w:rPr>
          <w:b/>
          <w:kern w:val="28"/>
          <w:sz w:val="28"/>
          <w:szCs w:val="28"/>
        </w:rPr>
        <w:t>Årgang 2006</w:t>
      </w:r>
    </w:p>
    <w:p w:rsidR="00410B54" w:rsidRPr="00410B54" w:rsidRDefault="00D900CF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 xml:space="preserve"> </w:t>
      </w:r>
      <w:r w:rsidR="00410B54" w:rsidRPr="00410B54">
        <w:rPr>
          <w:kern w:val="28"/>
        </w:rPr>
        <w:t>1</w:t>
      </w:r>
      <w:r>
        <w:rPr>
          <w:kern w:val="28"/>
        </w:rPr>
        <w:tab/>
      </w:r>
      <w:r w:rsidR="00410B54" w:rsidRPr="00410B54">
        <w:rPr>
          <w:kern w:val="28"/>
        </w:rPr>
        <w:t>Hvad Hørup Hav kan fortælle</w:t>
      </w:r>
    </w:p>
    <w:p w:rsidR="00410B54" w:rsidRPr="00410B54" w:rsidRDefault="00D900CF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 xml:space="preserve"> </w:t>
      </w:r>
      <w:r w:rsidR="00410B54" w:rsidRPr="00410B54">
        <w:rPr>
          <w:kern w:val="28"/>
        </w:rPr>
        <w:t>8</w:t>
      </w:r>
      <w:r>
        <w:rPr>
          <w:kern w:val="28"/>
        </w:rPr>
        <w:tab/>
      </w:r>
      <w:r w:rsidR="00410B54" w:rsidRPr="00410B54">
        <w:rPr>
          <w:kern w:val="28"/>
        </w:rPr>
        <w:t xml:space="preserve">Lidt om </w:t>
      </w:r>
      <w:proofErr w:type="spellStart"/>
      <w:r w:rsidR="00410B54" w:rsidRPr="00410B54">
        <w:rPr>
          <w:kern w:val="28"/>
        </w:rPr>
        <w:t>een</w:t>
      </w:r>
      <w:proofErr w:type="spellEnd"/>
      <w:r w:rsidR="00410B54" w:rsidRPr="00410B54">
        <w:rPr>
          <w:kern w:val="28"/>
        </w:rPr>
        <w:t xml:space="preserve"> af Høruphavs tidligere erhvervsdrivende</w:t>
      </w:r>
    </w:p>
    <w:p w:rsidR="00410B54" w:rsidRPr="00410B54" w:rsidRDefault="00D900CF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11</w:t>
      </w:r>
      <w:r>
        <w:rPr>
          <w:kern w:val="28"/>
        </w:rPr>
        <w:tab/>
      </w:r>
      <w:r w:rsidR="00410B54" w:rsidRPr="00410B54">
        <w:rPr>
          <w:kern w:val="28"/>
        </w:rPr>
        <w:t>Kogekoner</w:t>
      </w:r>
    </w:p>
    <w:p w:rsidR="00410B54" w:rsidRPr="00410B54" w:rsidRDefault="00410B54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14</w:t>
      </w:r>
      <w:r w:rsidR="00D900CF">
        <w:rPr>
          <w:kern w:val="28"/>
        </w:rPr>
        <w:tab/>
      </w:r>
      <w:r w:rsidRPr="00410B54">
        <w:rPr>
          <w:kern w:val="28"/>
        </w:rPr>
        <w:t>Besøg hos Torkil Lund</w:t>
      </w:r>
    </w:p>
    <w:p w:rsidR="00410B54" w:rsidRPr="00410B54" w:rsidRDefault="00410B54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 w:rsidRPr="00410B54">
        <w:rPr>
          <w:kern w:val="28"/>
        </w:rPr>
        <w:t>16</w:t>
      </w:r>
      <w:r w:rsidR="00D900CF">
        <w:rPr>
          <w:kern w:val="28"/>
        </w:rPr>
        <w:tab/>
      </w:r>
      <w:r w:rsidRPr="00410B54">
        <w:rPr>
          <w:kern w:val="28"/>
        </w:rPr>
        <w:t>Hørup Kirke</w:t>
      </w:r>
    </w:p>
    <w:p w:rsidR="00D900CF" w:rsidRDefault="00D900CF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25</w:t>
      </w:r>
      <w:r>
        <w:rPr>
          <w:kern w:val="28"/>
        </w:rPr>
        <w:tab/>
      </w:r>
      <w:r w:rsidR="00410B54" w:rsidRPr="00410B54">
        <w:rPr>
          <w:kern w:val="28"/>
        </w:rPr>
        <w:t>Klip fra året der gik, 2005</w:t>
      </w:r>
    </w:p>
    <w:p w:rsidR="005B686E" w:rsidRDefault="00D900CF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31</w:t>
      </w:r>
      <w:r>
        <w:rPr>
          <w:kern w:val="28"/>
        </w:rPr>
        <w:tab/>
      </w:r>
      <w:r w:rsidR="00410B54" w:rsidRPr="00410B54">
        <w:rPr>
          <w:kern w:val="28"/>
        </w:rPr>
        <w:t xml:space="preserve">Sognet rundt  </w:t>
      </w:r>
    </w:p>
    <w:p w:rsidR="005B686E" w:rsidRDefault="005B686E" w:rsidP="00410B54">
      <w:pPr>
        <w:widowControl w:val="0"/>
        <w:overflowPunct w:val="0"/>
        <w:autoSpaceDE w:val="0"/>
        <w:autoSpaceDN w:val="0"/>
        <w:adjustRightInd w:val="0"/>
        <w:rPr>
          <w:del w:id="33" w:author="Helge" w:date="2019-10-28T16:29:00Z"/>
          <w:kern w:val="28"/>
        </w:rPr>
      </w:pPr>
      <w:del w:id="34" w:author="Helge" w:date="2019-10-28T16:29:00Z">
        <w:r>
          <w:rPr>
            <w:kern w:val="28"/>
          </w:rPr>
          <w:delText xml:space="preserve">                          </w:delText>
        </w:r>
      </w:del>
    </w:p>
    <w:p w:rsidR="008F4043" w:rsidRDefault="008F4043" w:rsidP="00D900CF">
      <w:pPr>
        <w:widowControl w:val="0"/>
        <w:overflowPunct w:val="0"/>
        <w:autoSpaceDE w:val="0"/>
        <w:autoSpaceDN w:val="0"/>
        <w:adjustRightInd w:val="0"/>
        <w:ind w:firstLine="1304"/>
        <w:rPr>
          <w:ins w:id="35" w:author="Helge" w:date="2019-10-28T16:29:00Z"/>
          <w:kern w:val="28"/>
        </w:rPr>
      </w:pPr>
    </w:p>
    <w:p w:rsidR="005B686E" w:rsidRDefault="005B686E" w:rsidP="00410B54">
      <w:pPr>
        <w:widowControl w:val="0"/>
        <w:overflowPunct w:val="0"/>
        <w:autoSpaceDE w:val="0"/>
        <w:autoSpaceDN w:val="0"/>
        <w:adjustRightInd w:val="0"/>
        <w:rPr>
          <w:ins w:id="36" w:author="Helge" w:date="2019-10-28T16:29:00Z"/>
          <w:kern w:val="28"/>
        </w:rPr>
      </w:pPr>
      <w:ins w:id="37" w:author="Helge" w:date="2019-10-28T16:29:00Z">
        <w:r>
          <w:rPr>
            <w:kern w:val="28"/>
          </w:rPr>
          <w:t xml:space="preserve">                       </w:t>
        </w:r>
      </w:ins>
    </w:p>
    <w:p w:rsidR="00D900CF" w:rsidRDefault="00A55B0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  <w:pPrChange w:id="38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</w:pPr>
        </w:pPrChange>
      </w:pPr>
      <w:ins w:id="39" w:author="Helge" w:date="2019-10-28T16:29:00Z">
        <w:r w:rsidRPr="00A55B06">
          <w:rPr>
            <w:kern w:val="28"/>
          </w:rPr>
          <w:t xml:space="preserve">                     </w:t>
        </w:r>
        <w:proofErr w:type="gramStart"/>
        <w:r w:rsidRPr="00A55B06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            </w:t>
        </w:r>
      </w:ins>
      <w:r w:rsidR="005B686E" w:rsidRPr="00D900CF">
        <w:rPr>
          <w:b/>
          <w:kern w:val="28"/>
          <w:sz w:val="28"/>
          <w:szCs w:val="28"/>
        </w:rPr>
        <w:t>Årgang</w:t>
      </w:r>
      <w:proofErr w:type="gramEnd"/>
      <w:r w:rsidR="005B686E" w:rsidRPr="00D900CF">
        <w:rPr>
          <w:b/>
          <w:kern w:val="28"/>
          <w:sz w:val="28"/>
          <w:szCs w:val="28"/>
        </w:rPr>
        <w:t xml:space="preserve"> 2007</w:t>
      </w:r>
    </w:p>
    <w:p w:rsidR="00D900CF" w:rsidRDefault="00D900CF" w:rsidP="00D900CF">
      <w:pPr>
        <w:widowControl w:val="0"/>
        <w:overflowPunct w:val="0"/>
        <w:autoSpaceDE w:val="0"/>
        <w:autoSpaceDN w:val="0"/>
        <w:adjustRightInd w:val="0"/>
        <w:ind w:firstLine="1260"/>
        <w:rPr>
          <w:b/>
          <w:kern w:val="28"/>
          <w:sz w:val="28"/>
          <w:szCs w:val="28"/>
        </w:rPr>
      </w:pPr>
      <w:r>
        <w:rPr>
          <w:kern w:val="28"/>
        </w:rPr>
        <w:t>1</w:t>
      </w:r>
      <w:r>
        <w:rPr>
          <w:kern w:val="28"/>
        </w:rPr>
        <w:tab/>
      </w:r>
      <w:r w:rsidR="005B686E">
        <w:rPr>
          <w:kern w:val="28"/>
        </w:rPr>
        <w:t>Hvad Høruphav kan fortælle 2</w:t>
      </w:r>
    </w:p>
    <w:p w:rsidR="005B686E" w:rsidRPr="00D900CF" w:rsidRDefault="00D900CF" w:rsidP="00D900CF">
      <w:pPr>
        <w:widowControl w:val="0"/>
        <w:overflowPunct w:val="0"/>
        <w:autoSpaceDE w:val="0"/>
        <w:autoSpaceDN w:val="0"/>
        <w:adjustRightInd w:val="0"/>
        <w:ind w:firstLine="1260"/>
        <w:rPr>
          <w:b/>
          <w:kern w:val="28"/>
          <w:sz w:val="28"/>
          <w:szCs w:val="28"/>
        </w:rPr>
      </w:pPr>
      <w:r>
        <w:rPr>
          <w:kern w:val="28"/>
        </w:rPr>
        <w:t>10</w:t>
      </w:r>
      <w:r>
        <w:rPr>
          <w:kern w:val="28"/>
        </w:rPr>
        <w:tab/>
      </w:r>
      <w:r w:rsidR="005B686E">
        <w:rPr>
          <w:kern w:val="28"/>
        </w:rPr>
        <w:t xml:space="preserve">Beretning fra Claus Jacobsen </w:t>
      </w:r>
    </w:p>
    <w:p w:rsidR="005B686E" w:rsidRDefault="00BB6155" w:rsidP="00D900CF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14</w:t>
      </w:r>
      <w:r w:rsidR="00D900CF">
        <w:rPr>
          <w:kern w:val="28"/>
        </w:rPr>
        <w:tab/>
      </w:r>
      <w:r>
        <w:rPr>
          <w:kern w:val="28"/>
        </w:rPr>
        <w:t>Se</w:t>
      </w:r>
      <w:r w:rsidR="005B686E">
        <w:rPr>
          <w:kern w:val="28"/>
        </w:rPr>
        <w:t>lvstændig slagter</w:t>
      </w:r>
    </w:p>
    <w:p w:rsidR="005B686E" w:rsidRDefault="00BB6155" w:rsidP="00D900CF">
      <w:pPr>
        <w:widowControl w:val="0"/>
        <w:overflowPunct w:val="0"/>
        <w:autoSpaceDE w:val="0"/>
        <w:autoSpaceDN w:val="0"/>
        <w:adjustRightInd w:val="0"/>
        <w:ind w:left="900" w:firstLine="360"/>
        <w:rPr>
          <w:kern w:val="28"/>
        </w:rPr>
      </w:pPr>
      <w:r>
        <w:rPr>
          <w:kern w:val="28"/>
        </w:rPr>
        <w:t>18</w:t>
      </w:r>
      <w:r w:rsidR="00D900CF">
        <w:rPr>
          <w:kern w:val="28"/>
        </w:rPr>
        <w:tab/>
      </w:r>
      <w:r w:rsidR="005B686E">
        <w:rPr>
          <w:kern w:val="28"/>
        </w:rPr>
        <w:t>Lidt Brugsforeningshistorie fra Hørup sogn</w:t>
      </w:r>
    </w:p>
    <w:p w:rsidR="00BB6155" w:rsidRDefault="00BB6155" w:rsidP="00D900CF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27</w:t>
      </w:r>
      <w:r w:rsidR="00D900CF">
        <w:rPr>
          <w:kern w:val="28"/>
        </w:rPr>
        <w:tab/>
      </w:r>
      <w:r>
        <w:rPr>
          <w:kern w:val="28"/>
        </w:rPr>
        <w:t>Klip fra året der gik</w:t>
      </w:r>
    </w:p>
    <w:p w:rsidR="00BB6155" w:rsidRDefault="00BB6155" w:rsidP="00D900CF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32</w:t>
      </w:r>
      <w:r w:rsidR="00D900CF">
        <w:rPr>
          <w:kern w:val="28"/>
        </w:rPr>
        <w:tab/>
      </w:r>
      <w:r>
        <w:rPr>
          <w:kern w:val="28"/>
        </w:rPr>
        <w:t>Sognet rundt</w:t>
      </w:r>
    </w:p>
    <w:p w:rsidR="00B57438" w:rsidRDefault="00B57438" w:rsidP="00D900CF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</w:rPr>
      </w:pPr>
    </w:p>
    <w:p w:rsidR="00BB6155" w:rsidRPr="00B57438" w:rsidRDefault="00A55B0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40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41" w:author="Helge" w:date="2019-10-28T16:29:00Z">
        <w:r w:rsidRPr="00A55B06">
          <w:rPr>
            <w:kern w:val="28"/>
          </w:rPr>
          <w:t xml:space="preserve"> </w:t>
        </w:r>
        <w:r>
          <w:rPr>
            <w:kern w:val="28"/>
          </w:rPr>
          <w:t xml:space="preserve">                    </w:t>
        </w:r>
        <w:proofErr w:type="gramStart"/>
        <w:r w:rsidRPr="00A55B06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            </w:t>
        </w:r>
      </w:ins>
      <w:r w:rsidR="00BB6155" w:rsidRPr="00B57438">
        <w:rPr>
          <w:b/>
          <w:kern w:val="28"/>
          <w:sz w:val="28"/>
          <w:szCs w:val="28"/>
        </w:rPr>
        <w:t>Årgang</w:t>
      </w:r>
      <w:proofErr w:type="gramEnd"/>
      <w:r w:rsidR="00BB6155" w:rsidRPr="00B57438">
        <w:rPr>
          <w:b/>
          <w:kern w:val="28"/>
          <w:sz w:val="28"/>
          <w:szCs w:val="28"/>
        </w:rPr>
        <w:t xml:space="preserve"> 2008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</w:r>
      <w:r w:rsidR="00BB6155">
        <w:rPr>
          <w:kern w:val="28"/>
        </w:rPr>
        <w:t>Et tilbageblik på vore dejlige år i Høruphav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5</w:t>
      </w:r>
      <w:r>
        <w:rPr>
          <w:kern w:val="28"/>
        </w:rPr>
        <w:tab/>
      </w:r>
      <w:r w:rsidR="00BB6155">
        <w:rPr>
          <w:kern w:val="28"/>
        </w:rPr>
        <w:t>Et langt liv som karetmager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8</w:t>
      </w:r>
      <w:r>
        <w:rPr>
          <w:kern w:val="28"/>
        </w:rPr>
        <w:tab/>
      </w:r>
      <w:r w:rsidR="00BB6155">
        <w:rPr>
          <w:kern w:val="28"/>
        </w:rPr>
        <w:t>Mjanghøj under 1. verdenskrig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11</w:t>
      </w:r>
      <w:r>
        <w:rPr>
          <w:kern w:val="28"/>
        </w:rPr>
        <w:tab/>
      </w:r>
      <w:r w:rsidR="00BB6155">
        <w:rPr>
          <w:kern w:val="28"/>
        </w:rPr>
        <w:t>Talende og dansende borde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13</w:t>
      </w:r>
      <w:r>
        <w:rPr>
          <w:kern w:val="28"/>
        </w:rPr>
        <w:tab/>
      </w:r>
      <w:r w:rsidR="00BB6155">
        <w:rPr>
          <w:kern w:val="28"/>
        </w:rPr>
        <w:t>Brugsforeningen i Høruphav</w:t>
      </w:r>
    </w:p>
    <w:p w:rsidR="00BB6155" w:rsidRDefault="00B57438" w:rsidP="00B57438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27</w:t>
      </w:r>
      <w:r>
        <w:rPr>
          <w:kern w:val="28"/>
        </w:rPr>
        <w:tab/>
      </w:r>
      <w:r w:rsidR="00BB6155">
        <w:rPr>
          <w:kern w:val="28"/>
        </w:rPr>
        <w:t>Klip fra året der gik 2007</w:t>
      </w:r>
    </w:p>
    <w:p w:rsidR="00BB6155" w:rsidRPr="00B57438" w:rsidRDefault="00B57438" w:rsidP="00B57438">
      <w:pPr>
        <w:widowControl w:val="0"/>
        <w:overflowPunct w:val="0"/>
        <w:autoSpaceDE w:val="0"/>
        <w:autoSpaceDN w:val="0"/>
        <w:adjustRightInd w:val="0"/>
        <w:ind w:firstLine="1260"/>
        <w:rPr>
          <w:kern w:val="28"/>
        </w:rPr>
      </w:pPr>
      <w:r>
        <w:rPr>
          <w:kern w:val="28"/>
        </w:rPr>
        <w:t>32</w:t>
      </w:r>
      <w:r>
        <w:rPr>
          <w:kern w:val="28"/>
        </w:rPr>
        <w:tab/>
      </w:r>
      <w:r w:rsidR="00BB6155" w:rsidRPr="00B57438">
        <w:rPr>
          <w:kern w:val="28"/>
        </w:rPr>
        <w:t>Sognet rundt</w:t>
      </w:r>
    </w:p>
    <w:p w:rsidR="00BB6155" w:rsidRDefault="00BB6155" w:rsidP="00BB615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57438" w:rsidRDefault="00A55B0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42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43" w:author="Helge" w:date="2019-10-28T16:29:00Z">
        <w:r>
          <w:rPr>
            <w:b/>
            <w:kern w:val="28"/>
            <w:sz w:val="28"/>
            <w:szCs w:val="28"/>
          </w:rPr>
          <w:t xml:space="preserve">        </w:t>
        </w:r>
        <w:r w:rsidR="00A504FA">
          <w:rPr>
            <w:b/>
            <w:kern w:val="28"/>
            <w:sz w:val="28"/>
            <w:szCs w:val="28"/>
          </w:rPr>
          <w:t xml:space="preserve">        </w:t>
        </w:r>
        <w:r>
          <w:rPr>
            <w:b/>
            <w:kern w:val="28"/>
            <w:sz w:val="28"/>
            <w:szCs w:val="28"/>
          </w:rPr>
          <w:t xml:space="preserve">  </w:t>
        </w:r>
        <w:proofErr w:type="gramStart"/>
        <w:r w:rsidRPr="00A55B06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</w:t>
        </w:r>
        <w:r w:rsidR="00A504FA">
          <w:rPr>
            <w:b/>
            <w:kern w:val="28"/>
            <w:sz w:val="28"/>
            <w:szCs w:val="28"/>
          </w:rPr>
          <w:t xml:space="preserve">            </w:t>
        </w:r>
      </w:ins>
      <w:r w:rsidR="00BB6155" w:rsidRPr="00B57438">
        <w:rPr>
          <w:b/>
          <w:kern w:val="28"/>
          <w:sz w:val="28"/>
          <w:szCs w:val="28"/>
        </w:rPr>
        <w:t>Årgang</w:t>
      </w:r>
      <w:proofErr w:type="gramEnd"/>
      <w:r w:rsidR="00BB6155" w:rsidRPr="00B57438">
        <w:rPr>
          <w:b/>
          <w:kern w:val="28"/>
          <w:sz w:val="28"/>
          <w:szCs w:val="28"/>
        </w:rPr>
        <w:t xml:space="preserve"> 2009</w:t>
      </w:r>
    </w:p>
    <w:p w:rsidR="00BB6155" w:rsidRPr="00B57438" w:rsidRDefault="00B57438" w:rsidP="00B57438">
      <w:pPr>
        <w:widowControl w:val="0"/>
        <w:overflowPunct w:val="0"/>
        <w:autoSpaceDE w:val="0"/>
        <w:autoSpaceDN w:val="0"/>
        <w:adjustRightInd w:val="0"/>
        <w:ind w:firstLine="1304"/>
        <w:outlineLvl w:val="0"/>
        <w:rPr>
          <w:b/>
          <w:kern w:val="28"/>
          <w:sz w:val="28"/>
          <w:szCs w:val="28"/>
        </w:rPr>
      </w:pPr>
      <w:r>
        <w:rPr>
          <w:kern w:val="28"/>
        </w:rPr>
        <w:t>1</w:t>
      </w:r>
      <w:r>
        <w:rPr>
          <w:kern w:val="28"/>
        </w:rPr>
        <w:tab/>
      </w:r>
      <w:r w:rsidR="00BB6155">
        <w:rPr>
          <w:kern w:val="28"/>
        </w:rPr>
        <w:t>Mennesker vi lærte at kende</w:t>
      </w:r>
    </w:p>
    <w:p w:rsidR="00BB6155" w:rsidRDefault="00CE43DC" w:rsidP="00B57438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7</w:t>
      </w:r>
      <w:r w:rsidR="00B57438">
        <w:rPr>
          <w:kern w:val="28"/>
        </w:rPr>
        <w:tab/>
      </w:r>
      <w:r w:rsidR="00BB6155">
        <w:rPr>
          <w:kern w:val="28"/>
        </w:rPr>
        <w:t>Én Brugsforening i sognet</w:t>
      </w:r>
    </w:p>
    <w:p w:rsidR="00BB6155" w:rsidRDefault="00BB6155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13</w:t>
      </w:r>
      <w:r w:rsidR="00B57438">
        <w:rPr>
          <w:kern w:val="28"/>
        </w:rPr>
        <w:tab/>
      </w:r>
      <w:r>
        <w:rPr>
          <w:kern w:val="28"/>
        </w:rPr>
        <w:t>Om Christian Møller</w:t>
      </w:r>
      <w:r w:rsidR="00CE43DC">
        <w:rPr>
          <w:kern w:val="28"/>
        </w:rPr>
        <w:t>, blikkenslagermester i Høruphav</w:t>
      </w:r>
    </w:p>
    <w:p w:rsidR="00CE43DC" w:rsidRDefault="00CE43DC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15</w:t>
      </w:r>
      <w:r w:rsidR="00B57438">
        <w:rPr>
          <w:kern w:val="28"/>
        </w:rPr>
        <w:tab/>
      </w:r>
      <w:r>
        <w:rPr>
          <w:kern w:val="28"/>
        </w:rPr>
        <w:t xml:space="preserve">Min barndom i </w:t>
      </w:r>
      <w:proofErr w:type="spellStart"/>
      <w:r>
        <w:rPr>
          <w:kern w:val="28"/>
        </w:rPr>
        <w:t>Kirkehørup</w:t>
      </w:r>
      <w:proofErr w:type="spellEnd"/>
    </w:p>
    <w:p w:rsidR="00CE43DC" w:rsidRDefault="00CE43DC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23</w:t>
      </w:r>
      <w:r w:rsidR="00B57438">
        <w:rPr>
          <w:kern w:val="28"/>
        </w:rPr>
        <w:tab/>
      </w:r>
      <w:r>
        <w:rPr>
          <w:kern w:val="28"/>
        </w:rPr>
        <w:t>Klip fra året der gik, 2008</w:t>
      </w:r>
    </w:p>
    <w:p w:rsidR="00CE43DC" w:rsidRDefault="00CE43DC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27</w:t>
      </w:r>
      <w:r w:rsidR="00B57438">
        <w:rPr>
          <w:kern w:val="28"/>
        </w:rPr>
        <w:tab/>
      </w:r>
      <w:r>
        <w:rPr>
          <w:kern w:val="28"/>
        </w:rPr>
        <w:t>Huset i Høruphav</w:t>
      </w:r>
    </w:p>
    <w:p w:rsidR="00CE43DC" w:rsidRDefault="00CE43DC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29</w:t>
      </w:r>
      <w:r w:rsidR="00B57438">
        <w:rPr>
          <w:kern w:val="28"/>
        </w:rPr>
        <w:tab/>
      </w:r>
      <w:r>
        <w:rPr>
          <w:kern w:val="28"/>
        </w:rPr>
        <w:t>Hvad Hørup Hav kan fortælle 3</w:t>
      </w:r>
    </w:p>
    <w:p w:rsidR="00CE43DC" w:rsidRDefault="00CE43DC" w:rsidP="00B57438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34</w:t>
      </w:r>
      <w:r w:rsidR="00B57438">
        <w:rPr>
          <w:kern w:val="28"/>
        </w:rPr>
        <w:tab/>
      </w:r>
      <w:r>
        <w:rPr>
          <w:kern w:val="28"/>
        </w:rPr>
        <w:t>Sognet rundt</w:t>
      </w:r>
    </w:p>
    <w:p w:rsidR="00CE43DC" w:rsidRDefault="00CE43DC" w:rsidP="00BB6155">
      <w:pPr>
        <w:widowControl w:val="0"/>
        <w:overflowPunct w:val="0"/>
        <w:autoSpaceDE w:val="0"/>
        <w:autoSpaceDN w:val="0"/>
        <w:adjustRightInd w:val="0"/>
        <w:ind w:left="900"/>
        <w:rPr>
          <w:kern w:val="28"/>
        </w:rPr>
      </w:pPr>
    </w:p>
    <w:p w:rsidR="00972090" w:rsidRPr="00972090" w:rsidRDefault="00A504FA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  <w:pPrChange w:id="44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</w:pPr>
        </w:pPrChange>
      </w:pPr>
      <w:ins w:id="45" w:author="Helge" w:date="2019-10-28T16:29:00Z">
        <w:r>
          <w:rPr>
            <w:kern w:val="28"/>
          </w:rPr>
          <w:t xml:space="preserve">                      </w:t>
        </w:r>
        <w:proofErr w:type="gramStart"/>
        <w:r w:rsidRPr="00A504FA">
          <w:rPr>
            <w:kern w:val="28"/>
          </w:rPr>
          <w:t>Side</w:t>
        </w:r>
        <w:r>
          <w:rPr>
            <w:b/>
            <w:kern w:val="28"/>
            <w:sz w:val="28"/>
            <w:szCs w:val="28"/>
          </w:rPr>
          <w:t xml:space="preserve">            </w:t>
        </w:r>
      </w:ins>
      <w:r w:rsidR="00B57438" w:rsidRPr="00972090">
        <w:rPr>
          <w:b/>
          <w:kern w:val="28"/>
          <w:sz w:val="28"/>
          <w:szCs w:val="28"/>
        </w:rPr>
        <w:t>Å</w:t>
      </w:r>
      <w:r w:rsidR="00CE43DC" w:rsidRPr="00972090">
        <w:rPr>
          <w:b/>
          <w:kern w:val="28"/>
          <w:sz w:val="28"/>
          <w:szCs w:val="28"/>
        </w:rPr>
        <w:t>rgang</w:t>
      </w:r>
      <w:proofErr w:type="gramEnd"/>
      <w:r w:rsidR="00CE43DC" w:rsidRPr="00972090">
        <w:rPr>
          <w:b/>
          <w:kern w:val="28"/>
          <w:sz w:val="28"/>
          <w:szCs w:val="28"/>
        </w:rPr>
        <w:t xml:space="preserve"> 2010</w:t>
      </w:r>
    </w:p>
    <w:p w:rsidR="00CE43DC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</w:r>
      <w:r w:rsidR="00CE43DC">
        <w:rPr>
          <w:kern w:val="28"/>
        </w:rPr>
        <w:t>Fattighuset (</w:t>
      </w:r>
      <w:proofErr w:type="gramStart"/>
      <w:r w:rsidR="00CE43DC">
        <w:rPr>
          <w:kern w:val="28"/>
        </w:rPr>
        <w:t>,,</w:t>
      </w:r>
      <w:proofErr w:type="gramEnd"/>
      <w:r w:rsidR="00CE43DC">
        <w:rPr>
          <w:kern w:val="28"/>
        </w:rPr>
        <w:t xml:space="preserve"> E </w:t>
      </w:r>
      <w:proofErr w:type="spellStart"/>
      <w:r w:rsidR="00CE43DC">
        <w:rPr>
          <w:kern w:val="28"/>
        </w:rPr>
        <w:t>Armhus</w:t>
      </w:r>
      <w:proofErr w:type="spellEnd"/>
      <w:r w:rsidR="00CE43DC">
        <w:rPr>
          <w:kern w:val="28"/>
        </w:rPr>
        <w:t>” )i Høruphav</w:t>
      </w:r>
    </w:p>
    <w:p w:rsidR="00CE43DC" w:rsidRDefault="003C4C53" w:rsidP="003C4C53">
      <w:pPr>
        <w:widowControl w:val="0"/>
        <w:overflowPunct w:val="0"/>
        <w:autoSpaceDE w:val="0"/>
        <w:autoSpaceDN w:val="0"/>
        <w:adjustRightInd w:val="0"/>
        <w:ind w:left="900"/>
        <w:rPr>
          <w:kern w:val="28"/>
        </w:rPr>
      </w:pPr>
      <w:r>
        <w:rPr>
          <w:kern w:val="28"/>
        </w:rPr>
        <w:t xml:space="preserve">  </w:t>
      </w:r>
      <w:r w:rsidR="00972090">
        <w:rPr>
          <w:kern w:val="28"/>
        </w:rPr>
        <w:tab/>
      </w:r>
      <w:r>
        <w:rPr>
          <w:kern w:val="28"/>
        </w:rPr>
        <w:t>6</w:t>
      </w:r>
      <w:r w:rsidR="00972090">
        <w:rPr>
          <w:kern w:val="28"/>
        </w:rPr>
        <w:tab/>
      </w:r>
      <w:r w:rsidR="00CE43DC">
        <w:rPr>
          <w:kern w:val="28"/>
        </w:rPr>
        <w:t>Et liv som vognmand i en periode med store ændringer</w:t>
      </w:r>
    </w:p>
    <w:p w:rsidR="00CE43DC" w:rsidRDefault="003C4C53" w:rsidP="00972090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8</w:t>
      </w:r>
      <w:r w:rsidR="00972090">
        <w:rPr>
          <w:kern w:val="28"/>
        </w:rPr>
        <w:tab/>
      </w:r>
      <w:r w:rsidR="00CE43DC">
        <w:rPr>
          <w:kern w:val="28"/>
        </w:rPr>
        <w:t>Nybyggeriet indvies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12</w:t>
      </w:r>
      <w:r>
        <w:rPr>
          <w:kern w:val="28"/>
        </w:rPr>
        <w:tab/>
      </w:r>
      <w:r w:rsidR="00CE43DC">
        <w:rPr>
          <w:kern w:val="28"/>
        </w:rPr>
        <w:t>Kapellaniet</w:t>
      </w:r>
    </w:p>
    <w:p w:rsidR="00CE43DC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20</w:t>
      </w:r>
      <w:r>
        <w:rPr>
          <w:kern w:val="28"/>
        </w:rPr>
        <w:tab/>
      </w:r>
      <w:r w:rsidR="003C4C53">
        <w:rPr>
          <w:kern w:val="28"/>
        </w:rPr>
        <w:t>Jørgen Hansen Kaads erindringer</w:t>
      </w:r>
    </w:p>
    <w:p w:rsidR="003C4C53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23</w:t>
      </w:r>
      <w:r>
        <w:rPr>
          <w:kern w:val="28"/>
        </w:rPr>
        <w:tab/>
      </w:r>
      <w:r w:rsidR="003C4C53">
        <w:rPr>
          <w:kern w:val="28"/>
        </w:rPr>
        <w:t>Klip fra året der gik 2009</w:t>
      </w:r>
    </w:p>
    <w:p w:rsidR="003C4C53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28</w:t>
      </w:r>
      <w:r>
        <w:rPr>
          <w:kern w:val="28"/>
        </w:rPr>
        <w:tab/>
      </w:r>
      <w:r w:rsidR="003C4C53">
        <w:rPr>
          <w:kern w:val="28"/>
        </w:rPr>
        <w:t>Sognet rundt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C4C53" w:rsidRPr="00972090" w:rsidRDefault="00A504FA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8"/>
          <w:szCs w:val="28"/>
        </w:rPr>
        <w:pPrChange w:id="46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47" w:author="Helge" w:date="2019-10-28T16:29:00Z">
        <w:r>
          <w:rPr>
            <w:kern w:val="28"/>
          </w:rPr>
          <w:t xml:space="preserve">                      </w:t>
        </w:r>
        <w:proofErr w:type="gramStart"/>
        <w:r w:rsidRPr="00A504FA">
          <w:rPr>
            <w:kern w:val="28"/>
          </w:rPr>
          <w:t xml:space="preserve">Side </w:t>
        </w:r>
        <w:r>
          <w:rPr>
            <w:b/>
            <w:kern w:val="28"/>
            <w:sz w:val="28"/>
            <w:szCs w:val="28"/>
          </w:rPr>
          <w:t xml:space="preserve">           </w:t>
        </w:r>
      </w:ins>
      <w:r w:rsidR="003C4C53" w:rsidRPr="00972090">
        <w:rPr>
          <w:b/>
          <w:kern w:val="28"/>
          <w:sz w:val="28"/>
          <w:szCs w:val="28"/>
        </w:rPr>
        <w:t>Årgang</w:t>
      </w:r>
      <w:proofErr w:type="gramEnd"/>
      <w:r w:rsidR="003C4C53" w:rsidRPr="00972090">
        <w:rPr>
          <w:b/>
          <w:kern w:val="28"/>
          <w:sz w:val="28"/>
          <w:szCs w:val="28"/>
        </w:rPr>
        <w:t xml:space="preserve"> 2011</w:t>
      </w:r>
    </w:p>
    <w:p w:rsidR="003C4C53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  <w:t xml:space="preserve">Da </w:t>
      </w:r>
      <w:proofErr w:type="spellStart"/>
      <w:r>
        <w:rPr>
          <w:kern w:val="28"/>
        </w:rPr>
        <w:t>Majbølgaard</w:t>
      </w:r>
      <w:proofErr w:type="spellEnd"/>
      <w:r>
        <w:rPr>
          <w:kern w:val="28"/>
        </w:rPr>
        <w:t xml:space="preserve"> kom i klemm</w:t>
      </w:r>
      <w:r w:rsidR="003C4C53">
        <w:rPr>
          <w:kern w:val="28"/>
        </w:rPr>
        <w:t>e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5</w:t>
      </w:r>
      <w:r>
        <w:rPr>
          <w:kern w:val="28"/>
        </w:rPr>
        <w:tab/>
      </w:r>
      <w:r w:rsidR="003C4C53">
        <w:rPr>
          <w:kern w:val="28"/>
        </w:rPr>
        <w:t>Minder fra Hørup Præstegaard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13</w:t>
      </w:r>
      <w:r>
        <w:rPr>
          <w:kern w:val="28"/>
        </w:rPr>
        <w:tab/>
      </w:r>
      <w:r w:rsidR="003C4C53">
        <w:rPr>
          <w:kern w:val="28"/>
        </w:rPr>
        <w:t>Tækkemænd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14</w:t>
      </w:r>
      <w:r>
        <w:rPr>
          <w:kern w:val="28"/>
        </w:rPr>
        <w:tab/>
      </w:r>
      <w:r w:rsidR="003C4C53">
        <w:rPr>
          <w:kern w:val="28"/>
        </w:rPr>
        <w:t>Brev fra New Zealand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16</w:t>
      </w:r>
      <w:r>
        <w:rPr>
          <w:kern w:val="28"/>
        </w:rPr>
        <w:tab/>
      </w:r>
      <w:r w:rsidR="003C4C53">
        <w:rPr>
          <w:kern w:val="28"/>
        </w:rPr>
        <w:t>Flygtninge på Hørup Klint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21</w:t>
      </w:r>
      <w:r>
        <w:rPr>
          <w:kern w:val="28"/>
        </w:rPr>
        <w:tab/>
      </w:r>
      <w:r w:rsidR="003C4C53">
        <w:rPr>
          <w:kern w:val="28"/>
        </w:rPr>
        <w:t xml:space="preserve"> Peter A. Christensen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25</w:t>
      </w:r>
      <w:r>
        <w:rPr>
          <w:kern w:val="28"/>
        </w:rPr>
        <w:tab/>
      </w:r>
      <w:r w:rsidR="003C4C53">
        <w:rPr>
          <w:kern w:val="28"/>
        </w:rPr>
        <w:t>Klip fra året der gik 2010</w:t>
      </w:r>
    </w:p>
    <w:p w:rsidR="003C4C53" w:rsidRDefault="00972090" w:rsidP="00972090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r>
        <w:rPr>
          <w:kern w:val="28"/>
        </w:rPr>
        <w:t>30</w:t>
      </w:r>
      <w:r>
        <w:rPr>
          <w:kern w:val="28"/>
        </w:rPr>
        <w:tab/>
      </w:r>
      <w:r w:rsidR="003C4C53">
        <w:rPr>
          <w:kern w:val="28"/>
        </w:rPr>
        <w:t>Sognet rundt</w:t>
      </w:r>
    </w:p>
    <w:p w:rsidR="00972090" w:rsidRDefault="00972090" w:rsidP="0097209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C4C53" w:rsidRPr="00972090" w:rsidRDefault="00A504FA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  <w:pPrChange w:id="48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</w:pPr>
        </w:pPrChange>
      </w:pPr>
      <w:ins w:id="49" w:author="Helge" w:date="2019-10-28T16:29:00Z">
        <w:r>
          <w:rPr>
            <w:kern w:val="28"/>
          </w:rPr>
          <w:t xml:space="preserve">                     </w:t>
        </w:r>
        <w:proofErr w:type="gramStart"/>
        <w:r w:rsidRPr="00A504FA">
          <w:rPr>
            <w:kern w:val="28"/>
          </w:rPr>
          <w:t xml:space="preserve">Side </w:t>
        </w:r>
        <w:r>
          <w:rPr>
            <w:b/>
            <w:kern w:val="28"/>
            <w:sz w:val="28"/>
            <w:szCs w:val="28"/>
          </w:rPr>
          <w:t xml:space="preserve">            </w:t>
        </w:r>
      </w:ins>
      <w:r w:rsidR="00960376" w:rsidRPr="00972090">
        <w:rPr>
          <w:b/>
          <w:kern w:val="28"/>
          <w:sz w:val="28"/>
          <w:szCs w:val="28"/>
        </w:rPr>
        <w:t>Årgang</w:t>
      </w:r>
      <w:proofErr w:type="gramEnd"/>
      <w:r w:rsidR="00960376" w:rsidRPr="00972090">
        <w:rPr>
          <w:b/>
          <w:kern w:val="28"/>
          <w:sz w:val="28"/>
          <w:szCs w:val="28"/>
        </w:rPr>
        <w:t xml:space="preserve"> 2012</w:t>
      </w:r>
    </w:p>
    <w:p w:rsidR="00960376" w:rsidRDefault="00960376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</w:t>
      </w:r>
      <w:r w:rsidR="000A7DE3">
        <w:rPr>
          <w:kern w:val="28"/>
        </w:rPr>
        <w:tab/>
      </w:r>
      <w:r>
        <w:rPr>
          <w:kern w:val="28"/>
        </w:rPr>
        <w:t>Hans Willesen</w:t>
      </w:r>
    </w:p>
    <w:p w:rsidR="00960376" w:rsidRDefault="00960376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</w:t>
      </w:r>
      <w:r w:rsidR="000A7DE3">
        <w:rPr>
          <w:kern w:val="28"/>
        </w:rPr>
        <w:tab/>
      </w:r>
      <w:r>
        <w:rPr>
          <w:kern w:val="28"/>
        </w:rPr>
        <w:t>Hans Willesen og Søn A/S</w:t>
      </w:r>
    </w:p>
    <w:p w:rsidR="00960376" w:rsidRDefault="00960376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6</w:t>
      </w:r>
      <w:r w:rsidR="000A7DE3">
        <w:rPr>
          <w:kern w:val="28"/>
        </w:rPr>
        <w:tab/>
      </w:r>
      <w:r>
        <w:rPr>
          <w:kern w:val="28"/>
        </w:rPr>
        <w:t>Beretning fra tilbagetoget fra Dannevirke</w:t>
      </w:r>
    </w:p>
    <w:p w:rsidR="00960376" w:rsidRDefault="00960376" w:rsidP="000A7DE3">
      <w:pPr>
        <w:widowControl w:val="0"/>
        <w:overflowPunct w:val="0"/>
        <w:autoSpaceDE w:val="0"/>
        <w:autoSpaceDN w:val="0"/>
        <w:adjustRightInd w:val="0"/>
        <w:ind w:firstLine="1304"/>
        <w:outlineLvl w:val="0"/>
        <w:rPr>
          <w:kern w:val="28"/>
        </w:rPr>
      </w:pPr>
      <w:r>
        <w:rPr>
          <w:kern w:val="28"/>
        </w:rPr>
        <w:t>10</w:t>
      </w:r>
      <w:r w:rsidR="000A7DE3">
        <w:rPr>
          <w:kern w:val="28"/>
        </w:rPr>
        <w:tab/>
      </w:r>
      <w:r>
        <w:rPr>
          <w:kern w:val="28"/>
        </w:rPr>
        <w:t>Høruphav under krigen 1864</w:t>
      </w:r>
    </w:p>
    <w:p w:rsidR="00960376" w:rsidRDefault="00960376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15</w:t>
      </w:r>
      <w:r w:rsidR="000A7DE3">
        <w:rPr>
          <w:kern w:val="28"/>
        </w:rPr>
        <w:tab/>
      </w:r>
      <w:r w:rsidR="0049523A">
        <w:rPr>
          <w:kern w:val="28"/>
        </w:rPr>
        <w:t>Gartnerelev – fortsat fra årsskrift nr. 28</w:t>
      </w:r>
    </w:p>
    <w:p w:rsidR="0049523A" w:rsidRDefault="0049523A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24</w:t>
      </w:r>
      <w:r w:rsidR="000A7DE3">
        <w:rPr>
          <w:kern w:val="28"/>
        </w:rPr>
        <w:tab/>
      </w:r>
      <w:r>
        <w:rPr>
          <w:kern w:val="28"/>
        </w:rPr>
        <w:t>Oplevelser i Sønderjylland mellem 1920-1995</w:t>
      </w:r>
    </w:p>
    <w:p w:rsidR="0049523A" w:rsidRDefault="0049523A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28</w:t>
      </w:r>
      <w:r w:rsidR="000A7DE3">
        <w:rPr>
          <w:kern w:val="28"/>
        </w:rPr>
        <w:tab/>
      </w:r>
      <w:r>
        <w:rPr>
          <w:kern w:val="28"/>
        </w:rPr>
        <w:t>Klip fra året der gik 2011</w:t>
      </w:r>
    </w:p>
    <w:p w:rsidR="0049523A" w:rsidRDefault="0049523A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32</w:t>
      </w:r>
      <w:r w:rsidR="000A7DE3">
        <w:rPr>
          <w:kern w:val="28"/>
        </w:rPr>
        <w:tab/>
      </w:r>
      <w:r>
        <w:rPr>
          <w:kern w:val="28"/>
        </w:rPr>
        <w:t>Sognet rundt</w:t>
      </w:r>
    </w:p>
    <w:p w:rsidR="0049523A" w:rsidRDefault="0049523A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40</w:t>
      </w:r>
      <w:r w:rsidR="000A7DE3">
        <w:rPr>
          <w:kern w:val="28"/>
        </w:rPr>
        <w:tab/>
      </w:r>
      <w:r>
        <w:rPr>
          <w:kern w:val="28"/>
        </w:rPr>
        <w:t>Året 2011 og mindeord</w:t>
      </w:r>
    </w:p>
    <w:p w:rsidR="0049523A" w:rsidRDefault="0049523A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41</w:t>
      </w:r>
      <w:r w:rsidR="000A7DE3">
        <w:rPr>
          <w:kern w:val="28"/>
        </w:rPr>
        <w:tab/>
      </w:r>
      <w:r>
        <w:rPr>
          <w:kern w:val="28"/>
        </w:rPr>
        <w:t>Årets gang 2011</w:t>
      </w:r>
    </w:p>
    <w:p w:rsidR="0025262E" w:rsidRDefault="0025262E" w:rsidP="003C4C53">
      <w:pPr>
        <w:widowControl w:val="0"/>
        <w:overflowPunct w:val="0"/>
        <w:autoSpaceDE w:val="0"/>
        <w:autoSpaceDN w:val="0"/>
        <w:adjustRightInd w:val="0"/>
        <w:ind w:left="900"/>
        <w:rPr>
          <w:kern w:val="28"/>
        </w:rPr>
      </w:pPr>
    </w:p>
    <w:p w:rsidR="0025262E" w:rsidRPr="00A504FA" w:rsidRDefault="00A504FA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rPrChange w:id="50" w:author="Helge" w:date="2019-10-28T16:29:00Z">
            <w:rPr>
              <w:b/>
              <w:kern w:val="28"/>
              <w:sz w:val="28"/>
            </w:rPr>
          </w:rPrChange>
        </w:rPr>
        <w:pPrChange w:id="51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1304" w:firstLine="1304"/>
            <w:outlineLvl w:val="0"/>
          </w:pPr>
        </w:pPrChange>
      </w:pPr>
      <w:ins w:id="52" w:author="Helge" w:date="2019-10-28T16:29:00Z">
        <w:r>
          <w:rPr>
            <w:kern w:val="28"/>
          </w:rPr>
          <w:t xml:space="preserve">                      </w:t>
        </w:r>
        <w:proofErr w:type="gramStart"/>
        <w:r w:rsidRPr="00A504FA">
          <w:rPr>
            <w:kern w:val="28"/>
          </w:rPr>
          <w:t>Side</w:t>
        </w:r>
        <w:r>
          <w:rPr>
            <w:kern w:val="28"/>
          </w:rPr>
          <w:t xml:space="preserve">            </w:t>
        </w:r>
        <w:r w:rsidRPr="00A504FA">
          <w:rPr>
            <w:b/>
            <w:kern w:val="28"/>
          </w:rPr>
          <w:t xml:space="preserve">  </w:t>
        </w:r>
      </w:ins>
      <w:r w:rsidR="0025262E" w:rsidRPr="00A504FA">
        <w:rPr>
          <w:b/>
          <w:kern w:val="28"/>
          <w:sz w:val="28"/>
          <w:szCs w:val="28"/>
        </w:rPr>
        <w:t>Årgang</w:t>
      </w:r>
      <w:proofErr w:type="gramEnd"/>
      <w:r w:rsidR="0025262E" w:rsidRPr="00A504FA">
        <w:rPr>
          <w:b/>
          <w:kern w:val="28"/>
          <w:sz w:val="28"/>
          <w:szCs w:val="28"/>
        </w:rPr>
        <w:t xml:space="preserve"> 2013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</w:r>
      <w:r w:rsidR="0025262E">
        <w:rPr>
          <w:kern w:val="28"/>
        </w:rPr>
        <w:t>Henry og Ingeborg Poulsen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4</w:t>
      </w:r>
      <w:r>
        <w:rPr>
          <w:kern w:val="28"/>
        </w:rPr>
        <w:tab/>
      </w:r>
      <w:r w:rsidR="0025262E">
        <w:rPr>
          <w:kern w:val="28"/>
        </w:rPr>
        <w:t>Alsisk sømand omkom på Stillehavskysten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8</w:t>
      </w:r>
      <w:r>
        <w:rPr>
          <w:kern w:val="28"/>
        </w:rPr>
        <w:tab/>
      </w:r>
      <w:r w:rsidR="0025262E">
        <w:rPr>
          <w:kern w:val="28"/>
        </w:rPr>
        <w:t>Tyende og skudsmål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11</w:t>
      </w:r>
      <w:r>
        <w:rPr>
          <w:kern w:val="28"/>
        </w:rPr>
        <w:tab/>
      </w:r>
      <w:r w:rsidR="0025262E">
        <w:rPr>
          <w:kern w:val="28"/>
        </w:rPr>
        <w:t>Mejeribestyrer Hans Madsen Prinds’ egen levnedsbeskrivelse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r>
        <w:rPr>
          <w:kern w:val="28"/>
        </w:rPr>
        <w:t>24</w:t>
      </w:r>
      <w:r>
        <w:rPr>
          <w:kern w:val="28"/>
        </w:rPr>
        <w:tab/>
      </w:r>
      <w:r w:rsidR="0025262E">
        <w:rPr>
          <w:kern w:val="28"/>
        </w:rPr>
        <w:t xml:space="preserve"> Oplevelser i Sønderjylland mellem 1920-1995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32</w:t>
      </w:r>
      <w:r>
        <w:rPr>
          <w:kern w:val="28"/>
        </w:rPr>
        <w:tab/>
      </w:r>
      <w:r w:rsidR="0025262E">
        <w:rPr>
          <w:kern w:val="28"/>
        </w:rPr>
        <w:t xml:space="preserve"> Klip fra året der gik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34</w:t>
      </w:r>
      <w:r>
        <w:rPr>
          <w:kern w:val="28"/>
        </w:rPr>
        <w:tab/>
      </w:r>
      <w:r w:rsidR="0025262E">
        <w:rPr>
          <w:kern w:val="28"/>
        </w:rPr>
        <w:t>Årets gang 2012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35</w:t>
      </w:r>
      <w:r>
        <w:rPr>
          <w:kern w:val="28"/>
        </w:rPr>
        <w:tab/>
      </w:r>
      <w:r w:rsidR="0025262E">
        <w:rPr>
          <w:kern w:val="28"/>
        </w:rPr>
        <w:t>Sognet rundt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40</w:t>
      </w:r>
      <w:r>
        <w:rPr>
          <w:kern w:val="28"/>
        </w:rPr>
        <w:tab/>
      </w:r>
      <w:r w:rsidR="0025262E">
        <w:rPr>
          <w:kern w:val="28"/>
        </w:rPr>
        <w:t>Arkivet 2012</w:t>
      </w:r>
    </w:p>
    <w:p w:rsidR="0025262E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40</w:t>
      </w:r>
      <w:r>
        <w:rPr>
          <w:kern w:val="28"/>
        </w:rPr>
        <w:tab/>
      </w:r>
      <w:r w:rsidR="0025262E">
        <w:rPr>
          <w:kern w:val="28"/>
        </w:rPr>
        <w:t>Medlemsforhold 2012</w:t>
      </w:r>
    </w:p>
    <w:p w:rsidR="000A7DE3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41</w:t>
      </w:r>
      <w:r>
        <w:rPr>
          <w:kern w:val="28"/>
        </w:rPr>
        <w:tab/>
      </w:r>
      <w:r w:rsidR="0025262E">
        <w:rPr>
          <w:kern w:val="28"/>
        </w:rPr>
        <w:t>Generalforsamling 2013 med dagsorden</w:t>
      </w:r>
    </w:p>
    <w:p w:rsidR="000A7DE3" w:rsidRDefault="000A7DE3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</w:p>
    <w:p w:rsidR="00050688" w:rsidRPr="000A7DE3" w:rsidRDefault="00FC070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  <w:pPrChange w:id="53" w:author="Helge" w:date="2019-10-28T16:29:00Z">
          <w:pPr>
            <w:widowControl w:val="0"/>
            <w:overflowPunct w:val="0"/>
            <w:autoSpaceDE w:val="0"/>
            <w:autoSpaceDN w:val="0"/>
            <w:adjustRightInd w:val="0"/>
            <w:ind w:left="2204" w:firstLine="404"/>
          </w:pPr>
        </w:pPrChange>
      </w:pPr>
      <w:ins w:id="54" w:author="Helge" w:date="2019-10-28T16:29:00Z">
        <w:r>
          <w:rPr>
            <w:kern w:val="28"/>
          </w:rPr>
          <w:t xml:space="preserve">                      </w:t>
        </w:r>
        <w:proofErr w:type="gramStart"/>
        <w:r w:rsidRPr="00FC0704">
          <w:rPr>
            <w:kern w:val="28"/>
          </w:rPr>
          <w:t xml:space="preserve">Side </w:t>
        </w:r>
        <w:r>
          <w:rPr>
            <w:b/>
            <w:kern w:val="28"/>
            <w:sz w:val="28"/>
            <w:szCs w:val="28"/>
          </w:rPr>
          <w:t xml:space="preserve">           </w:t>
        </w:r>
      </w:ins>
      <w:r w:rsidR="00050688" w:rsidRPr="000A7DE3">
        <w:rPr>
          <w:b/>
          <w:kern w:val="28"/>
          <w:sz w:val="28"/>
          <w:szCs w:val="28"/>
        </w:rPr>
        <w:t>Årgang</w:t>
      </w:r>
      <w:proofErr w:type="gramEnd"/>
      <w:r w:rsidR="00050688" w:rsidRPr="000A7DE3">
        <w:rPr>
          <w:b/>
          <w:kern w:val="28"/>
          <w:sz w:val="28"/>
          <w:szCs w:val="28"/>
        </w:rPr>
        <w:t xml:space="preserve"> 2014</w:t>
      </w:r>
      <w:r w:rsidR="00050688">
        <w:rPr>
          <w:kern w:val="28"/>
        </w:rPr>
        <w:t xml:space="preserve"> </w:t>
      </w:r>
    </w:p>
    <w:p w:rsidR="00050688" w:rsidRDefault="00050688" w:rsidP="000A7DE3">
      <w:pPr>
        <w:widowControl w:val="0"/>
        <w:overflowPunct w:val="0"/>
        <w:autoSpaceDE w:val="0"/>
        <w:autoSpaceDN w:val="0"/>
        <w:adjustRightInd w:val="0"/>
        <w:ind w:left="900" w:firstLine="404"/>
        <w:outlineLvl w:val="0"/>
        <w:rPr>
          <w:kern w:val="28"/>
        </w:rPr>
      </w:pPr>
      <w:r>
        <w:rPr>
          <w:kern w:val="28"/>
        </w:rPr>
        <w:t>1</w:t>
      </w:r>
      <w:r w:rsidR="000A7DE3">
        <w:rPr>
          <w:kern w:val="28"/>
        </w:rPr>
        <w:tab/>
      </w:r>
      <w:proofErr w:type="spellStart"/>
      <w:r>
        <w:rPr>
          <w:kern w:val="28"/>
        </w:rPr>
        <w:t>Lambjerglund</w:t>
      </w:r>
      <w:proofErr w:type="spellEnd"/>
      <w:r>
        <w:rPr>
          <w:kern w:val="28"/>
        </w:rPr>
        <w:t>- rekreativt område i Hørup Sogn</w:t>
      </w:r>
    </w:p>
    <w:p w:rsidR="00050688" w:rsidRDefault="00EA63F2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8</w:t>
      </w:r>
      <w:r w:rsidR="000A7DE3">
        <w:rPr>
          <w:kern w:val="28"/>
        </w:rPr>
        <w:tab/>
      </w:r>
      <w:proofErr w:type="gramStart"/>
      <w:r w:rsidR="00050688">
        <w:rPr>
          <w:kern w:val="28"/>
        </w:rPr>
        <w:t>Skovløberhuset ,</w:t>
      </w:r>
      <w:proofErr w:type="gramEnd"/>
      <w:r w:rsidR="00050688">
        <w:rPr>
          <w:kern w:val="28"/>
        </w:rPr>
        <w:t>,</w:t>
      </w:r>
      <w:proofErr w:type="spellStart"/>
      <w:r w:rsidR="00050688">
        <w:rPr>
          <w:kern w:val="28"/>
        </w:rPr>
        <w:t>Lambjerghus</w:t>
      </w:r>
      <w:proofErr w:type="spellEnd"/>
      <w:r w:rsidR="00050688">
        <w:rPr>
          <w:kern w:val="28"/>
        </w:rPr>
        <w:t>” i Lambjerg Indtægt</w:t>
      </w:r>
    </w:p>
    <w:p w:rsidR="00050688" w:rsidRDefault="00EA63F2" w:rsidP="000A7DE3">
      <w:pPr>
        <w:widowControl w:val="0"/>
        <w:overflowPunct w:val="0"/>
        <w:autoSpaceDE w:val="0"/>
        <w:autoSpaceDN w:val="0"/>
        <w:adjustRightInd w:val="0"/>
        <w:ind w:left="900" w:firstLine="404"/>
        <w:outlineLvl w:val="0"/>
        <w:rPr>
          <w:kern w:val="28"/>
        </w:rPr>
      </w:pPr>
      <w:r>
        <w:rPr>
          <w:kern w:val="28"/>
        </w:rPr>
        <w:t>12</w:t>
      </w:r>
      <w:r w:rsidR="000A7DE3">
        <w:rPr>
          <w:kern w:val="28"/>
        </w:rPr>
        <w:tab/>
      </w:r>
      <w:r w:rsidR="00050688">
        <w:rPr>
          <w:kern w:val="28"/>
        </w:rPr>
        <w:t>Om Høruphav</w:t>
      </w:r>
    </w:p>
    <w:p w:rsidR="00050688" w:rsidRDefault="00EA63F2" w:rsidP="000A7DE3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13</w:t>
      </w:r>
      <w:r w:rsidR="000A7DE3">
        <w:rPr>
          <w:kern w:val="28"/>
        </w:rPr>
        <w:tab/>
      </w:r>
      <w:r w:rsidR="00050688">
        <w:rPr>
          <w:kern w:val="28"/>
        </w:rPr>
        <w:t>Oplevelser i Sønderjylland mellem 192</w:t>
      </w:r>
      <w:r w:rsidR="00D02C5A">
        <w:rPr>
          <w:kern w:val="28"/>
        </w:rPr>
        <w:t>0</w:t>
      </w:r>
      <w:r w:rsidR="00050688">
        <w:rPr>
          <w:kern w:val="28"/>
        </w:rPr>
        <w:t>- 1995</w:t>
      </w:r>
    </w:p>
    <w:p w:rsidR="00EA63F2" w:rsidRDefault="00050688" w:rsidP="00EA63F2">
      <w:pPr>
        <w:widowControl w:val="0"/>
        <w:overflowPunct w:val="0"/>
        <w:autoSpaceDE w:val="0"/>
        <w:autoSpaceDN w:val="0"/>
        <w:adjustRightInd w:val="0"/>
        <w:ind w:left="900"/>
        <w:rPr>
          <w:kern w:val="28"/>
        </w:rPr>
      </w:pPr>
      <w:r>
        <w:rPr>
          <w:kern w:val="28"/>
        </w:rPr>
        <w:t xml:space="preserve"> </w:t>
      </w:r>
      <w:r w:rsidR="00EA63F2">
        <w:rPr>
          <w:kern w:val="28"/>
        </w:rPr>
        <w:tab/>
        <w:t>24</w:t>
      </w:r>
      <w:r w:rsidR="00EA63F2">
        <w:rPr>
          <w:kern w:val="28"/>
        </w:rPr>
        <w:tab/>
      </w:r>
      <w:r>
        <w:rPr>
          <w:kern w:val="28"/>
        </w:rPr>
        <w:t xml:space="preserve">Gamle skikke- </w:t>
      </w:r>
      <w:proofErr w:type="spellStart"/>
      <w:r>
        <w:rPr>
          <w:kern w:val="28"/>
        </w:rPr>
        <w:t>Mortensøl</w:t>
      </w:r>
      <w:proofErr w:type="spellEnd"/>
    </w:p>
    <w:p w:rsidR="00EA63F2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27</w:t>
      </w:r>
      <w:r>
        <w:rPr>
          <w:kern w:val="28"/>
        </w:rPr>
        <w:tab/>
      </w:r>
      <w:r w:rsidR="00050688">
        <w:rPr>
          <w:kern w:val="28"/>
        </w:rPr>
        <w:t>Den sidste slagterbutik i Hørup</w:t>
      </w:r>
    </w:p>
    <w:p w:rsidR="00050688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31</w:t>
      </w:r>
      <w:r>
        <w:rPr>
          <w:kern w:val="28"/>
        </w:rPr>
        <w:tab/>
      </w:r>
      <w:r w:rsidR="00050688">
        <w:rPr>
          <w:kern w:val="28"/>
        </w:rPr>
        <w:t>Klip fra året der gik 2013</w:t>
      </w:r>
    </w:p>
    <w:p w:rsidR="00050688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34</w:t>
      </w:r>
      <w:r>
        <w:rPr>
          <w:kern w:val="28"/>
        </w:rPr>
        <w:tab/>
      </w:r>
      <w:r w:rsidR="00050688">
        <w:rPr>
          <w:kern w:val="28"/>
        </w:rPr>
        <w:t>Årets gang 2013</w:t>
      </w:r>
    </w:p>
    <w:p w:rsidR="00050688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34</w:t>
      </w:r>
      <w:r>
        <w:rPr>
          <w:kern w:val="28"/>
        </w:rPr>
        <w:tab/>
      </w:r>
      <w:r w:rsidR="00050688">
        <w:rPr>
          <w:kern w:val="28"/>
        </w:rPr>
        <w:t>Sognet rundt (fortsat)</w:t>
      </w:r>
    </w:p>
    <w:p w:rsidR="00050688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40</w:t>
      </w:r>
      <w:r>
        <w:rPr>
          <w:kern w:val="28"/>
        </w:rPr>
        <w:tab/>
      </w:r>
      <w:r w:rsidR="00050688">
        <w:rPr>
          <w:kern w:val="28"/>
        </w:rPr>
        <w:t>Arkivet 2013- notat- Arkivet udvider.</w:t>
      </w:r>
    </w:p>
    <w:p w:rsidR="00050688" w:rsidRDefault="00EA63F2" w:rsidP="00EA63F2">
      <w:pPr>
        <w:widowControl w:val="0"/>
        <w:overflowPunct w:val="0"/>
        <w:autoSpaceDE w:val="0"/>
        <w:autoSpaceDN w:val="0"/>
        <w:adjustRightInd w:val="0"/>
        <w:ind w:left="900" w:firstLine="404"/>
        <w:rPr>
          <w:kern w:val="28"/>
        </w:rPr>
      </w:pPr>
      <w:r>
        <w:rPr>
          <w:kern w:val="28"/>
        </w:rPr>
        <w:t>41</w:t>
      </w:r>
      <w:r>
        <w:rPr>
          <w:kern w:val="28"/>
        </w:rPr>
        <w:tab/>
      </w:r>
      <w:r w:rsidR="00050688">
        <w:rPr>
          <w:kern w:val="28"/>
        </w:rPr>
        <w:t>Generalforsamling 2014 med dagsorden</w:t>
      </w:r>
    </w:p>
    <w:p w:rsidR="003C4C53" w:rsidRDefault="003C4C53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</w:p>
    <w:p w:rsidR="003C4C53" w:rsidRPr="00EA63F2" w:rsidRDefault="00FC0704" w:rsidP="003C4C53">
      <w:pPr>
        <w:widowControl w:val="0"/>
        <w:overflowPunct w:val="0"/>
        <w:autoSpaceDE w:val="0"/>
        <w:autoSpaceDN w:val="0"/>
        <w:adjustRightInd w:val="0"/>
        <w:ind w:left="1380"/>
        <w:rPr>
          <w:b/>
          <w:kern w:val="28"/>
          <w:sz w:val="28"/>
          <w:szCs w:val="28"/>
        </w:rPr>
      </w:pPr>
      <w:ins w:id="55" w:author="Helge" w:date="2019-10-28T16:29:00Z">
        <w:r>
          <w:rPr>
            <w:kern w:val="28"/>
          </w:rPr>
          <w:t>Side</w:t>
        </w:r>
      </w:ins>
      <w:r w:rsidR="00EA63F2">
        <w:rPr>
          <w:kern w:val="28"/>
        </w:rPr>
        <w:tab/>
      </w:r>
      <w:r w:rsidR="00EA63F2" w:rsidRPr="00EA63F2">
        <w:rPr>
          <w:b/>
          <w:kern w:val="28"/>
          <w:sz w:val="28"/>
          <w:szCs w:val="28"/>
        </w:rPr>
        <w:t>Årgang 2015</w:t>
      </w:r>
    </w:p>
    <w:p w:rsidR="00EA63F2" w:rsidRDefault="00EA63F2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  <w:t>Naturopretning og naturpleje på Trillen</w:t>
      </w:r>
    </w:p>
    <w:p w:rsidR="00EA63F2" w:rsidRDefault="00EA63F2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6</w:t>
      </w:r>
      <w:r>
        <w:rPr>
          <w:kern w:val="28"/>
        </w:rPr>
        <w:tab/>
        <w:t>Gengivelse af interview af Hansine Tækker i Vestkysten 1976</w:t>
      </w:r>
    </w:p>
    <w:p w:rsidR="00EA63F2" w:rsidRDefault="00EA63F2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10</w:t>
      </w:r>
      <w:r>
        <w:rPr>
          <w:kern w:val="28"/>
        </w:rPr>
        <w:tab/>
        <w:t>Fortsættelse til ”</w:t>
      </w:r>
      <w:r w:rsidR="000F7A34">
        <w:rPr>
          <w:kern w:val="28"/>
        </w:rPr>
        <w:t>Den sidste slagterbutik i Hørup”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11</w:t>
      </w:r>
      <w:r>
        <w:rPr>
          <w:kern w:val="28"/>
        </w:rPr>
        <w:tab/>
        <w:t>Fra Peter A. Christensen arkiv om hændelser og personer fra Mindebjerghav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15</w:t>
      </w:r>
      <w:r>
        <w:rPr>
          <w:kern w:val="28"/>
        </w:rPr>
        <w:tab/>
        <w:t>Oplevelser i Sønderjylland mellem 1920 -1995 (fortsat fra 2014)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20</w:t>
      </w:r>
      <w:r>
        <w:rPr>
          <w:kern w:val="28"/>
        </w:rPr>
        <w:tab/>
        <w:t>Skulle have været præst men blev læge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24</w:t>
      </w:r>
      <w:r>
        <w:rPr>
          <w:kern w:val="28"/>
        </w:rPr>
        <w:tab/>
        <w:t>Min vej til Hørup Centralskole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29</w:t>
      </w:r>
      <w:r>
        <w:rPr>
          <w:kern w:val="28"/>
        </w:rPr>
        <w:tab/>
        <w:t>Klip fra året der gik 2014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34</w:t>
      </w:r>
      <w:r>
        <w:rPr>
          <w:kern w:val="28"/>
        </w:rPr>
        <w:tab/>
        <w:t>Årets gang 2014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35</w:t>
      </w:r>
      <w:r>
        <w:rPr>
          <w:kern w:val="28"/>
        </w:rPr>
        <w:tab/>
        <w:t>Sognet rundt (fortsat)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39</w:t>
      </w:r>
      <w:r>
        <w:rPr>
          <w:kern w:val="28"/>
        </w:rPr>
        <w:tab/>
        <w:t>Arkivet 2014 – notat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41</w:t>
      </w:r>
      <w:r>
        <w:rPr>
          <w:kern w:val="28"/>
        </w:rPr>
        <w:tab/>
        <w:t>Generalforsamling 2015 med dagsorden.</w:t>
      </w:r>
    </w:p>
    <w:p w:rsidR="000F7A34" w:rsidRDefault="000F7A34" w:rsidP="003C4C53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</w:p>
    <w:p w:rsidR="00410B54" w:rsidRDefault="00FC0704" w:rsidP="000F7A34">
      <w:pPr>
        <w:widowControl w:val="0"/>
        <w:overflowPunct w:val="0"/>
        <w:autoSpaceDE w:val="0"/>
        <w:autoSpaceDN w:val="0"/>
        <w:adjustRightInd w:val="0"/>
        <w:ind w:left="1380"/>
        <w:rPr>
          <w:b/>
          <w:kern w:val="28"/>
          <w:sz w:val="28"/>
          <w:szCs w:val="28"/>
        </w:rPr>
      </w:pPr>
      <w:ins w:id="56" w:author="Helge" w:date="2019-10-28T16:29:00Z">
        <w:r>
          <w:rPr>
            <w:kern w:val="28"/>
          </w:rPr>
          <w:t>Side</w:t>
        </w:r>
      </w:ins>
      <w:r w:rsidR="000F7A34">
        <w:rPr>
          <w:kern w:val="28"/>
        </w:rPr>
        <w:tab/>
      </w:r>
      <w:r w:rsidR="000F7A34" w:rsidRPr="000F7A34">
        <w:rPr>
          <w:b/>
          <w:kern w:val="28"/>
          <w:sz w:val="28"/>
          <w:szCs w:val="28"/>
        </w:rPr>
        <w:t xml:space="preserve">Årgang </w:t>
      </w:r>
      <w:r w:rsidR="000F7A34">
        <w:rPr>
          <w:b/>
          <w:kern w:val="28"/>
          <w:sz w:val="28"/>
          <w:szCs w:val="28"/>
        </w:rPr>
        <w:t>2016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  <w:t>”hist hvor vejen slår en bugt”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4</w:t>
      </w:r>
      <w:r>
        <w:rPr>
          <w:kern w:val="28"/>
        </w:rPr>
        <w:tab/>
        <w:t>Bysamfundet Høruphav.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8</w:t>
      </w:r>
      <w:r>
        <w:rPr>
          <w:kern w:val="28"/>
        </w:rPr>
        <w:tab/>
        <w:t>Havnen i Høruphav.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13</w:t>
      </w:r>
      <w:r>
        <w:rPr>
          <w:kern w:val="28"/>
        </w:rPr>
        <w:tab/>
        <w:t>Frygt for hestesygdom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14</w:t>
      </w:r>
      <w:r>
        <w:rPr>
          <w:kern w:val="28"/>
        </w:rPr>
        <w:tab/>
      </w:r>
      <w:proofErr w:type="spellStart"/>
      <w:r>
        <w:rPr>
          <w:kern w:val="28"/>
        </w:rPr>
        <w:t>Maibølgård</w:t>
      </w:r>
      <w:proofErr w:type="spellEnd"/>
      <w:r>
        <w:rPr>
          <w:kern w:val="28"/>
        </w:rPr>
        <w:t xml:space="preserve"> kom i arvepagt 1744</w:t>
      </w:r>
    </w:p>
    <w:p w:rsidR="000F7A34" w:rsidRDefault="000F7A34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17</w:t>
      </w:r>
      <w:r>
        <w:rPr>
          <w:kern w:val="28"/>
        </w:rPr>
        <w:tab/>
      </w:r>
      <w:proofErr w:type="spellStart"/>
      <w:r>
        <w:rPr>
          <w:kern w:val="28"/>
        </w:rPr>
        <w:t>Daa</w:t>
      </w:r>
      <w:proofErr w:type="spellEnd"/>
      <w:r>
        <w:rPr>
          <w:kern w:val="28"/>
        </w:rPr>
        <w:t xml:space="preserve"> e </w:t>
      </w:r>
      <w:proofErr w:type="spellStart"/>
      <w:r>
        <w:rPr>
          <w:kern w:val="28"/>
        </w:rPr>
        <w:t>korre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bløv</w:t>
      </w:r>
      <w:proofErr w:type="spellEnd"/>
      <w:r>
        <w:rPr>
          <w:kern w:val="28"/>
        </w:rPr>
        <w:t xml:space="preserve"> Bombe (2)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18</w:t>
      </w:r>
      <w:r>
        <w:rPr>
          <w:kern w:val="28"/>
        </w:rPr>
        <w:tab/>
        <w:t>Hørup Kirkeklokke stjålet i 1805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21</w:t>
      </w:r>
      <w:r>
        <w:rPr>
          <w:kern w:val="28"/>
        </w:rPr>
        <w:tab/>
        <w:t xml:space="preserve">Hørup Kirke som </w:t>
      </w:r>
      <w:proofErr w:type="spellStart"/>
      <w:r>
        <w:rPr>
          <w:kern w:val="28"/>
        </w:rPr>
        <w:t>krudsmagasin</w:t>
      </w:r>
      <w:proofErr w:type="spellEnd"/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23</w:t>
      </w:r>
      <w:r>
        <w:rPr>
          <w:kern w:val="28"/>
        </w:rPr>
        <w:tab/>
        <w:t>Min vej til Hørup Centralskole (fortsat fra 2015)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29</w:t>
      </w:r>
      <w:r>
        <w:rPr>
          <w:kern w:val="28"/>
        </w:rPr>
        <w:tab/>
        <w:t>Året der gik – ifølge avisudklip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32</w:t>
      </w:r>
      <w:r>
        <w:rPr>
          <w:kern w:val="28"/>
        </w:rPr>
        <w:tab/>
        <w:t>Årets gang i lokalarkivet i kælderen på Hørup Skole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33</w:t>
      </w:r>
      <w:r>
        <w:rPr>
          <w:kern w:val="28"/>
        </w:rPr>
        <w:tab/>
        <w:t>Sognet rundt (fortsat)</w:t>
      </w:r>
    </w:p>
    <w:p w:rsidR="005B6C68" w:rsidRDefault="005B6C68" w:rsidP="000F7A34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39</w:t>
      </w:r>
      <w:r>
        <w:rPr>
          <w:kern w:val="28"/>
        </w:rPr>
        <w:tab/>
        <w:t>Arkivet 2015</w:t>
      </w:r>
    </w:p>
    <w:p w:rsidR="00410B54" w:rsidRDefault="005B6C68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41</w:t>
      </w:r>
      <w:r>
        <w:rPr>
          <w:kern w:val="28"/>
        </w:rPr>
        <w:tab/>
        <w:t>Generalforsamling 2016 med dagsorden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</w:p>
    <w:p w:rsidR="007453F6" w:rsidRDefault="00FC0704" w:rsidP="005B6C68">
      <w:pPr>
        <w:widowControl w:val="0"/>
        <w:overflowPunct w:val="0"/>
        <w:autoSpaceDE w:val="0"/>
        <w:autoSpaceDN w:val="0"/>
        <w:adjustRightInd w:val="0"/>
        <w:ind w:left="1380"/>
        <w:rPr>
          <w:b/>
          <w:kern w:val="28"/>
          <w:sz w:val="28"/>
          <w:szCs w:val="28"/>
        </w:rPr>
      </w:pPr>
      <w:ins w:id="57" w:author="Helge" w:date="2019-10-28T16:29:00Z">
        <w:r>
          <w:rPr>
            <w:kern w:val="28"/>
          </w:rPr>
          <w:t xml:space="preserve">Side </w:t>
        </w:r>
      </w:ins>
      <w:r w:rsidR="007453F6">
        <w:rPr>
          <w:kern w:val="28"/>
        </w:rPr>
        <w:tab/>
      </w:r>
      <w:r w:rsidR="007453F6" w:rsidRPr="007453F6">
        <w:rPr>
          <w:b/>
          <w:kern w:val="28"/>
          <w:sz w:val="28"/>
          <w:szCs w:val="28"/>
        </w:rPr>
        <w:t>Årgang 2017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</w:t>
      </w:r>
      <w:r>
        <w:rPr>
          <w:kern w:val="28"/>
        </w:rPr>
        <w:tab/>
        <w:t>Forord.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</w:t>
      </w:r>
      <w:r>
        <w:rPr>
          <w:kern w:val="28"/>
        </w:rPr>
        <w:tab/>
        <w:t>Den sidste erhvervsfisker i Høruphav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6</w:t>
      </w:r>
      <w:r>
        <w:rPr>
          <w:kern w:val="28"/>
        </w:rPr>
        <w:tab/>
        <w:t>Fortællinger og anekdoter fra Mindebjerg og omegn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11</w:t>
      </w:r>
      <w:r>
        <w:rPr>
          <w:kern w:val="28"/>
        </w:rPr>
        <w:tab/>
        <w:t>Håndværker i Hørup Sogn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15</w:t>
      </w:r>
      <w:r>
        <w:rPr>
          <w:kern w:val="28"/>
        </w:rPr>
        <w:tab/>
        <w:t>Slagtere i Hørup og Høruphav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17</w:t>
      </w:r>
      <w:r>
        <w:rPr>
          <w:kern w:val="28"/>
        </w:rPr>
        <w:tab/>
        <w:t>Malere i sognet i ældre tid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19</w:t>
      </w:r>
      <w:r>
        <w:rPr>
          <w:kern w:val="28"/>
        </w:rPr>
        <w:tab/>
        <w:t>Min vej til Hørup Centralskole (afslutning på artikel i årsskrift nr. 33 og 34)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23</w:t>
      </w:r>
      <w:r>
        <w:rPr>
          <w:kern w:val="28"/>
        </w:rPr>
        <w:tab/>
        <w:t>Årets gang i lokalarkivet på Hørup Skole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24</w:t>
      </w:r>
      <w:r>
        <w:rPr>
          <w:kern w:val="28"/>
        </w:rPr>
        <w:tab/>
        <w:t>Snedkeriet på Kallehave i Hørup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 xml:space="preserve">25 </w:t>
      </w:r>
      <w:r>
        <w:rPr>
          <w:kern w:val="28"/>
        </w:rPr>
        <w:tab/>
        <w:t>Isning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27</w:t>
      </w:r>
      <w:r>
        <w:rPr>
          <w:kern w:val="28"/>
        </w:rPr>
        <w:tab/>
        <w:t>Peter A. Christensens afrunding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28</w:t>
      </w:r>
      <w:r>
        <w:rPr>
          <w:kern w:val="28"/>
        </w:rPr>
        <w:tab/>
        <w:t>Året der gik ifølge avisudklip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35</w:t>
      </w:r>
      <w:r>
        <w:rPr>
          <w:kern w:val="28"/>
        </w:rPr>
        <w:tab/>
        <w:t>Sognet rundt (fortsat)</w:t>
      </w:r>
    </w:p>
    <w:p w:rsid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39</w:t>
      </w:r>
      <w:r>
        <w:rPr>
          <w:kern w:val="28"/>
        </w:rPr>
        <w:tab/>
        <w:t>Arkivet 2016</w:t>
      </w:r>
    </w:p>
    <w:p w:rsidR="007453F6" w:rsidRPr="007453F6" w:rsidRDefault="007453F6" w:rsidP="005B6C68">
      <w:pPr>
        <w:widowControl w:val="0"/>
        <w:overflowPunct w:val="0"/>
        <w:autoSpaceDE w:val="0"/>
        <w:autoSpaceDN w:val="0"/>
        <w:adjustRightInd w:val="0"/>
        <w:ind w:left="1380"/>
        <w:rPr>
          <w:kern w:val="28"/>
        </w:rPr>
      </w:pPr>
      <w:r>
        <w:rPr>
          <w:kern w:val="28"/>
        </w:rPr>
        <w:t>41</w:t>
      </w:r>
      <w:r>
        <w:rPr>
          <w:kern w:val="28"/>
        </w:rPr>
        <w:tab/>
        <w:t>Generalforsamling 2017 med dagsorden (indkaldelse).</w:t>
      </w:r>
    </w:p>
    <w:p w:rsidR="005B6C68" w:rsidRDefault="005B6C68" w:rsidP="005B6C68">
      <w:pPr>
        <w:widowControl w:val="0"/>
        <w:overflowPunct w:val="0"/>
        <w:autoSpaceDE w:val="0"/>
        <w:autoSpaceDN w:val="0"/>
        <w:adjustRightInd w:val="0"/>
        <w:ind w:left="1380"/>
        <w:rPr>
          <w:ins w:id="58" w:author="Helge" w:date="2019-10-28T16:29:00Z"/>
          <w:kern w:val="28"/>
        </w:rPr>
      </w:pPr>
    </w:p>
    <w:p w:rsidR="00757EE1" w:rsidRDefault="00757EE1" w:rsidP="005B6C68">
      <w:pPr>
        <w:widowControl w:val="0"/>
        <w:overflowPunct w:val="0"/>
        <w:autoSpaceDE w:val="0"/>
        <w:autoSpaceDN w:val="0"/>
        <w:adjustRightInd w:val="0"/>
        <w:ind w:left="1380"/>
        <w:rPr>
          <w:ins w:id="59" w:author="Helge" w:date="2019-10-28T16:29:00Z"/>
          <w:kern w:val="28"/>
        </w:rPr>
      </w:pPr>
    </w:p>
    <w:p w:rsidR="00757EE1" w:rsidRPr="00AB56EE" w:rsidRDefault="00FC0704" w:rsidP="005B6C68">
      <w:pPr>
        <w:widowControl w:val="0"/>
        <w:overflowPunct w:val="0"/>
        <w:autoSpaceDE w:val="0"/>
        <w:autoSpaceDN w:val="0"/>
        <w:adjustRightInd w:val="0"/>
        <w:ind w:left="1380"/>
        <w:rPr>
          <w:b/>
          <w:kern w:val="28"/>
          <w:sz w:val="28"/>
          <w:szCs w:val="28"/>
        </w:rPr>
      </w:pPr>
      <w:r w:rsidRPr="00AB56EE">
        <w:rPr>
          <w:kern w:val="28"/>
        </w:rPr>
        <w:t xml:space="preserve">Side </w:t>
      </w:r>
      <w:r w:rsidR="00757EE1" w:rsidRPr="00AB56EE">
        <w:rPr>
          <w:kern w:val="28"/>
        </w:rPr>
        <w:tab/>
      </w:r>
      <w:r w:rsidR="00757EE1" w:rsidRPr="00AB56EE">
        <w:rPr>
          <w:b/>
          <w:kern w:val="28"/>
          <w:sz w:val="28"/>
          <w:szCs w:val="28"/>
        </w:rPr>
        <w:t>Årgang 2018</w:t>
      </w:r>
      <w:bookmarkStart w:id="60" w:name="_GoBack"/>
      <w:bookmarkEnd w:id="60"/>
    </w:p>
    <w:p w:rsidR="00757EE1" w:rsidRPr="00AB56EE" w:rsidRDefault="00757EE1" w:rsidP="003B194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>Forord</w:t>
      </w:r>
    </w:p>
    <w:p w:rsidR="003B1942" w:rsidRPr="00AB56EE" w:rsidRDefault="003B1942" w:rsidP="003B194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LANDSBYEN Hørup på Sydals – et samfund under forandring del 1. </w:t>
      </w:r>
    </w:p>
    <w:p w:rsidR="000D6C9C" w:rsidRPr="00AB56EE" w:rsidRDefault="00FC0704" w:rsidP="00FC07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</w:t>
      </w:r>
      <w:r w:rsidR="000D6C9C" w:rsidRPr="00AB56EE">
        <w:rPr>
          <w:kern w:val="28"/>
        </w:rPr>
        <w:t>Hørup Skoleorkester.</w:t>
      </w:r>
    </w:p>
    <w:p w:rsidR="000D6C9C" w:rsidRPr="00AB56EE" w:rsidRDefault="004411A1" w:rsidP="004411A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</w:t>
      </w:r>
      <w:r w:rsidR="007A6F7A" w:rsidRPr="00AB56EE">
        <w:rPr>
          <w:kern w:val="28"/>
        </w:rPr>
        <w:t xml:space="preserve"> </w:t>
      </w:r>
      <w:r w:rsidRPr="00AB56EE">
        <w:rPr>
          <w:kern w:val="28"/>
        </w:rPr>
        <w:t xml:space="preserve">Foreningen </w:t>
      </w:r>
      <w:proofErr w:type="gramStart"/>
      <w:r w:rsidRPr="00AB56EE">
        <w:rPr>
          <w:kern w:val="28"/>
        </w:rPr>
        <w:t xml:space="preserve">i </w:t>
      </w:r>
      <w:r w:rsidR="000D6C9C" w:rsidRPr="00AB56EE">
        <w:rPr>
          <w:kern w:val="28"/>
        </w:rPr>
        <w:t xml:space="preserve"> 2017</w:t>
      </w:r>
      <w:proofErr w:type="gramEnd"/>
      <w:r w:rsidR="000D6C9C" w:rsidRPr="00AB56EE">
        <w:rPr>
          <w:kern w:val="28"/>
        </w:rPr>
        <w:t>.</w:t>
      </w:r>
    </w:p>
    <w:p w:rsidR="000D6C9C" w:rsidRPr="00AB56EE" w:rsidRDefault="007A6F7A" w:rsidP="007A6F7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        </w:t>
      </w:r>
      <w:proofErr w:type="gramStart"/>
      <w:r w:rsidRPr="00AB56EE">
        <w:rPr>
          <w:kern w:val="28"/>
        </w:rPr>
        <w:t>23                Å</w:t>
      </w:r>
      <w:r w:rsidR="000D6C9C" w:rsidRPr="00AB56EE">
        <w:rPr>
          <w:kern w:val="28"/>
        </w:rPr>
        <w:t>ret</w:t>
      </w:r>
      <w:proofErr w:type="gramEnd"/>
      <w:r w:rsidR="000D6C9C" w:rsidRPr="00AB56EE">
        <w:rPr>
          <w:kern w:val="28"/>
        </w:rPr>
        <w:t>,  der gik ifølge avisudklip og notater.</w:t>
      </w:r>
    </w:p>
    <w:p w:rsidR="000D6C9C" w:rsidRPr="00AB56EE" w:rsidRDefault="007A6F7A" w:rsidP="007B07C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</w:t>
      </w:r>
      <w:r w:rsidRPr="00AB56EE">
        <w:rPr>
          <w:kern w:val="28"/>
        </w:rPr>
        <w:tab/>
      </w:r>
      <w:r w:rsidR="000D6C9C" w:rsidRPr="00AB56EE">
        <w:rPr>
          <w:kern w:val="28"/>
        </w:rPr>
        <w:t xml:space="preserve">En smeds erindringer interview </w:t>
      </w:r>
      <w:proofErr w:type="gramStart"/>
      <w:r w:rsidR="000D6C9C" w:rsidRPr="00AB56EE">
        <w:rPr>
          <w:kern w:val="28"/>
        </w:rPr>
        <w:t>med  Erik</w:t>
      </w:r>
      <w:proofErr w:type="gramEnd"/>
      <w:r w:rsidR="000D6C9C" w:rsidRPr="00AB56EE">
        <w:rPr>
          <w:kern w:val="28"/>
        </w:rPr>
        <w:t xml:space="preserve"> Steenholdt</w:t>
      </w:r>
    </w:p>
    <w:p w:rsidR="00846785" w:rsidRPr="00AB56EE" w:rsidRDefault="007B07C8" w:rsidP="007B07C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</w:t>
      </w:r>
      <w:r w:rsidR="00846785" w:rsidRPr="00AB56EE">
        <w:rPr>
          <w:kern w:val="28"/>
        </w:rPr>
        <w:t>Arkivet 2017</w:t>
      </w:r>
    </w:p>
    <w:p w:rsidR="00846785" w:rsidRPr="00AB56EE" w:rsidRDefault="00F57DD2" w:rsidP="00F57DD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</w:t>
      </w:r>
      <w:r w:rsidR="00846785" w:rsidRPr="00AB56EE">
        <w:rPr>
          <w:kern w:val="28"/>
        </w:rPr>
        <w:t>Sognet rundt (Fortsat)</w:t>
      </w:r>
    </w:p>
    <w:p w:rsidR="00846785" w:rsidRPr="00AB56EE" w:rsidRDefault="007B07C8" w:rsidP="007B07C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</w:r>
      <w:r w:rsidR="00F57DD2" w:rsidRPr="00AB56EE">
        <w:rPr>
          <w:kern w:val="28"/>
        </w:rPr>
        <w:t xml:space="preserve"> 37</w:t>
      </w:r>
      <w:r w:rsidRPr="00AB56EE">
        <w:rPr>
          <w:kern w:val="28"/>
        </w:rPr>
        <w:tab/>
      </w:r>
      <w:r w:rsidR="00846785" w:rsidRPr="00AB56EE">
        <w:rPr>
          <w:kern w:val="28"/>
        </w:rPr>
        <w:t>Mål, areal og vægt (</w:t>
      </w:r>
      <w:proofErr w:type="spellStart"/>
      <w:r w:rsidR="00846785" w:rsidRPr="00AB56EE">
        <w:rPr>
          <w:kern w:val="28"/>
        </w:rPr>
        <w:t>Pæ</w:t>
      </w:r>
      <w:proofErr w:type="spellEnd"/>
      <w:r w:rsidR="00846785" w:rsidRPr="00AB56EE">
        <w:rPr>
          <w:kern w:val="28"/>
        </w:rPr>
        <w:t xml:space="preserve"> malers notat.)</w:t>
      </w:r>
    </w:p>
    <w:p w:rsidR="00846785" w:rsidRPr="00AB56EE" w:rsidRDefault="00F57DD2" w:rsidP="00F57D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  <w:t xml:space="preserve"> 39</w:t>
      </w:r>
      <w:r w:rsidRPr="00AB56EE">
        <w:rPr>
          <w:kern w:val="28"/>
        </w:rPr>
        <w:tab/>
        <w:t xml:space="preserve">Forslag om ændring ad foreningens vedtægter på årets generalforsamling </w:t>
      </w:r>
    </w:p>
    <w:p w:rsidR="00F57DD2" w:rsidRPr="00AB56EE" w:rsidRDefault="00F57DD2" w:rsidP="00F57D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  <w:t xml:space="preserve"> 40</w:t>
      </w:r>
      <w:r w:rsidRPr="00AB56EE">
        <w:rPr>
          <w:kern w:val="28"/>
        </w:rPr>
        <w:tab/>
      </w:r>
      <w:proofErr w:type="spellStart"/>
      <w:r w:rsidRPr="00AB56EE">
        <w:rPr>
          <w:kern w:val="28"/>
        </w:rPr>
        <w:t>Colofon</w:t>
      </w:r>
      <w:proofErr w:type="spellEnd"/>
      <w:r w:rsidRPr="00AB56EE">
        <w:rPr>
          <w:kern w:val="28"/>
        </w:rPr>
        <w:t xml:space="preserve"> og info om arkivet, bestyrelse m.m.</w:t>
      </w:r>
    </w:p>
    <w:p w:rsidR="001C5C37" w:rsidRPr="00AB56EE" w:rsidRDefault="001C5C37" w:rsidP="00F57D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  <w:t xml:space="preserve"> </w:t>
      </w:r>
      <w:r w:rsidR="003F64C1" w:rsidRPr="00AB56EE">
        <w:rPr>
          <w:kern w:val="28"/>
        </w:rPr>
        <w:t>41</w:t>
      </w:r>
      <w:r w:rsidR="003F64C1" w:rsidRPr="00AB56EE">
        <w:rPr>
          <w:kern w:val="28"/>
        </w:rPr>
        <w:tab/>
        <w:t>Generalforsamling 2018 med dagsorden</w:t>
      </w:r>
    </w:p>
    <w:p w:rsidR="003F64C1" w:rsidRPr="00AB56EE" w:rsidRDefault="003F64C1" w:rsidP="00F57D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F64C1" w:rsidRPr="00AB56EE" w:rsidRDefault="003F64C1" w:rsidP="00F57DD2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AB56EE">
        <w:rPr>
          <w:kern w:val="28"/>
        </w:rPr>
        <w:tab/>
        <w:t xml:space="preserve">Side           </w:t>
      </w:r>
      <w:r w:rsidRPr="00AB56EE">
        <w:rPr>
          <w:kern w:val="28"/>
        </w:rPr>
        <w:tab/>
      </w:r>
      <w:r w:rsidRPr="00AB56EE">
        <w:rPr>
          <w:b/>
          <w:kern w:val="28"/>
          <w:sz w:val="28"/>
          <w:szCs w:val="28"/>
        </w:rPr>
        <w:t>Årgang 2019</w:t>
      </w:r>
    </w:p>
    <w:p w:rsidR="003F64C1" w:rsidRPr="00AB56EE" w:rsidRDefault="003F64C1" w:rsidP="00064B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>Forord</w:t>
      </w:r>
    </w:p>
    <w:p w:rsidR="00064B87" w:rsidRPr="00AB56EE" w:rsidRDefault="00064B87" w:rsidP="00064B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>Landsbyen Hørup på Sydals – Et samfund under udvikling, II</w:t>
      </w:r>
    </w:p>
    <w:p w:rsidR="00064B87" w:rsidRPr="00AB56EE" w:rsidRDefault="002E4DDC" w:rsidP="002E4DD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 </w:t>
      </w:r>
      <w:r w:rsidR="00064B87" w:rsidRPr="00AB56EE">
        <w:rPr>
          <w:kern w:val="28"/>
        </w:rPr>
        <w:t xml:space="preserve">Hørup Sogns kirkebøger – tanker ved arbejdet med at skrive kirkebøger af </w:t>
      </w:r>
    </w:p>
    <w:p w:rsidR="002E4DDC" w:rsidRPr="00AB56EE" w:rsidRDefault="00CA73E5" w:rsidP="00CA73E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 </w:t>
      </w:r>
      <w:r w:rsidR="002E4DDC" w:rsidRPr="00AB56EE">
        <w:rPr>
          <w:kern w:val="28"/>
        </w:rPr>
        <w:t xml:space="preserve">Foreningen i </w:t>
      </w:r>
      <w:r w:rsidRPr="00AB56EE">
        <w:rPr>
          <w:kern w:val="28"/>
        </w:rPr>
        <w:t>2018</w:t>
      </w:r>
    </w:p>
    <w:p w:rsidR="001B3887" w:rsidRPr="00AB56EE" w:rsidRDefault="00CA73E5" w:rsidP="00CA73E5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proofErr w:type="gramStart"/>
      <w:r w:rsidRPr="00AB56EE">
        <w:rPr>
          <w:kern w:val="28"/>
        </w:rPr>
        <w:t>21                  En</w:t>
      </w:r>
      <w:proofErr w:type="gramEnd"/>
      <w:r w:rsidRPr="00AB56EE">
        <w:rPr>
          <w:kern w:val="28"/>
        </w:rPr>
        <w:t xml:space="preserve"> lille bondedrengs erin</w:t>
      </w:r>
      <w:r w:rsidR="001B3887" w:rsidRPr="00AB56EE">
        <w:rPr>
          <w:kern w:val="28"/>
        </w:rPr>
        <w:t xml:space="preserve">dringer </w:t>
      </w:r>
    </w:p>
    <w:p w:rsidR="001B3887" w:rsidRPr="00AB56EE" w:rsidRDefault="001B3887" w:rsidP="00CA73E5">
      <w:pPr>
        <w:widowControl w:val="0"/>
        <w:overflowPunct w:val="0"/>
        <w:autoSpaceDE w:val="0"/>
        <w:autoSpaceDN w:val="0"/>
        <w:adjustRightInd w:val="0"/>
        <w:ind w:left="1304"/>
        <w:rPr>
          <w:kern w:val="28"/>
        </w:rPr>
      </w:pPr>
      <w:proofErr w:type="gramStart"/>
      <w:r w:rsidRPr="00AB56EE">
        <w:rPr>
          <w:kern w:val="28"/>
        </w:rPr>
        <w:t>26                  Piger</w:t>
      </w:r>
      <w:proofErr w:type="gramEnd"/>
      <w:r w:rsidRPr="00AB56EE">
        <w:rPr>
          <w:kern w:val="28"/>
        </w:rPr>
        <w:t xml:space="preserve"> i hvidt</w:t>
      </w:r>
    </w:p>
    <w:p w:rsidR="001B3887" w:rsidRPr="00AB56EE" w:rsidRDefault="001B3887" w:rsidP="0041667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 Året der gik ifølge avisudklip og notater </w:t>
      </w:r>
    </w:p>
    <w:p w:rsidR="00416676" w:rsidRPr="00AB56EE" w:rsidRDefault="000E53DB" w:rsidP="000E53D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</w:r>
      <w:proofErr w:type="gramStart"/>
      <w:r w:rsidRPr="00AB56EE">
        <w:rPr>
          <w:kern w:val="28"/>
        </w:rPr>
        <w:t>35                  Sognet</w:t>
      </w:r>
      <w:proofErr w:type="gramEnd"/>
      <w:r w:rsidRPr="00AB56EE">
        <w:rPr>
          <w:kern w:val="28"/>
        </w:rPr>
        <w:t xml:space="preserve"> rundt (fortsat)</w:t>
      </w:r>
    </w:p>
    <w:p w:rsidR="000E53DB" w:rsidRPr="00AB56EE" w:rsidRDefault="000E53DB" w:rsidP="000E53D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 xml:space="preserve">                      </w:t>
      </w:r>
      <w:proofErr w:type="gramStart"/>
      <w:r w:rsidRPr="00AB56EE">
        <w:rPr>
          <w:kern w:val="28"/>
        </w:rPr>
        <w:t>39                  Arkivet</w:t>
      </w:r>
      <w:proofErr w:type="gramEnd"/>
      <w:r w:rsidRPr="00AB56EE">
        <w:rPr>
          <w:kern w:val="28"/>
        </w:rPr>
        <w:t xml:space="preserve"> 2018</w:t>
      </w:r>
    </w:p>
    <w:p w:rsidR="00DC5203" w:rsidRPr="00AB56EE" w:rsidRDefault="00DC5203" w:rsidP="000E53D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B56EE">
        <w:rPr>
          <w:kern w:val="28"/>
        </w:rPr>
        <w:tab/>
      </w:r>
      <w:proofErr w:type="gramStart"/>
      <w:r w:rsidRPr="00AB56EE">
        <w:rPr>
          <w:kern w:val="28"/>
        </w:rPr>
        <w:t xml:space="preserve">40                  </w:t>
      </w:r>
      <w:proofErr w:type="spellStart"/>
      <w:r w:rsidRPr="00AB56EE">
        <w:rPr>
          <w:kern w:val="28"/>
        </w:rPr>
        <w:t>Colofon</w:t>
      </w:r>
      <w:proofErr w:type="spellEnd"/>
      <w:proofErr w:type="gramEnd"/>
      <w:r w:rsidRPr="00AB56EE">
        <w:rPr>
          <w:kern w:val="28"/>
        </w:rPr>
        <w:t xml:space="preserve"> og info om arkivet, bestyrelse m.m. </w:t>
      </w:r>
    </w:p>
    <w:p w:rsidR="00DC5203" w:rsidRPr="00AB56EE" w:rsidRDefault="00DC5203" w:rsidP="00AB56EE">
      <w:pPr>
        <w:widowControl w:val="0"/>
        <w:overflowPunct w:val="0"/>
        <w:autoSpaceDE w:val="0"/>
        <w:autoSpaceDN w:val="0"/>
        <w:adjustRightInd w:val="0"/>
        <w:ind w:firstLine="1304"/>
        <w:rPr>
          <w:kern w:val="28"/>
        </w:rPr>
      </w:pPr>
      <w:proofErr w:type="gramStart"/>
      <w:r w:rsidRPr="00AB56EE">
        <w:rPr>
          <w:kern w:val="28"/>
        </w:rPr>
        <w:t xml:space="preserve">41   </w:t>
      </w:r>
      <w:r w:rsidR="00A87770" w:rsidRPr="00AB56EE">
        <w:rPr>
          <w:kern w:val="28"/>
        </w:rPr>
        <w:t xml:space="preserve">               </w:t>
      </w:r>
      <w:r w:rsidRPr="00AB56EE">
        <w:rPr>
          <w:kern w:val="28"/>
        </w:rPr>
        <w:t>Generalforsamling</w:t>
      </w:r>
      <w:proofErr w:type="gramEnd"/>
      <w:r w:rsidRPr="00AB56EE">
        <w:rPr>
          <w:kern w:val="28"/>
        </w:rPr>
        <w:t xml:space="preserve"> 2019</w:t>
      </w:r>
    </w:p>
    <w:sectPr w:rsidR="00DC5203" w:rsidRPr="00AB56EE" w:rsidSect="00AB56EE">
      <w:headerReference w:type="default" r:id="rId8"/>
      <w:footerReference w:type="even" r:id="rId9"/>
      <w:footerReference w:type="default" r:id="rId10"/>
      <w:pgSz w:w="12240" w:h="15840"/>
      <w:pgMar w:top="568" w:right="1134" w:bottom="993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86" w:rsidRDefault="00531686">
      <w:r>
        <w:separator/>
      </w:r>
    </w:p>
  </w:endnote>
  <w:endnote w:type="continuationSeparator" w:id="0">
    <w:p w:rsidR="00531686" w:rsidRDefault="00531686">
      <w:r>
        <w:continuationSeparator/>
      </w:r>
    </w:p>
  </w:endnote>
  <w:endnote w:type="continuationNotice" w:id="1">
    <w:p w:rsidR="00531686" w:rsidRDefault="00531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EE" w:rsidRDefault="00AB56EE" w:rsidP="0082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B56EE" w:rsidRDefault="00AB56EE" w:rsidP="00CE43D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EE" w:rsidRDefault="00AB56EE" w:rsidP="0082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B56EE" w:rsidRDefault="00AB56EE" w:rsidP="00CE43D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86" w:rsidRDefault="00531686">
      <w:r>
        <w:separator/>
      </w:r>
    </w:p>
  </w:footnote>
  <w:footnote w:type="continuationSeparator" w:id="0">
    <w:p w:rsidR="00531686" w:rsidRDefault="00531686">
      <w:r>
        <w:continuationSeparator/>
      </w:r>
    </w:p>
  </w:footnote>
  <w:footnote w:type="continuationNotice" w:id="1">
    <w:p w:rsidR="00531686" w:rsidRDefault="00531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EE" w:rsidRDefault="00AB56E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11"/>
    <w:multiLevelType w:val="hybridMultilevel"/>
    <w:tmpl w:val="772E8CC0"/>
    <w:lvl w:ilvl="0" w:tplc="668A1DDA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0B72421"/>
    <w:multiLevelType w:val="hybridMultilevel"/>
    <w:tmpl w:val="49E2B08A"/>
    <w:lvl w:ilvl="0" w:tplc="795E84D2">
      <w:start w:val="10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>
    <w:nsid w:val="024F31C5"/>
    <w:multiLevelType w:val="hybridMultilevel"/>
    <w:tmpl w:val="AFF85CAA"/>
    <w:lvl w:ilvl="0" w:tplc="5B3C8B0C">
      <w:start w:val="8"/>
      <w:numFmt w:val="decimal"/>
      <w:lvlText w:val="%1"/>
      <w:lvlJc w:val="left"/>
      <w:pPr>
        <w:tabs>
          <w:tab w:val="num" w:pos="1784"/>
        </w:tabs>
        <w:ind w:left="1784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>
    <w:nsid w:val="02CF7E0E"/>
    <w:multiLevelType w:val="hybridMultilevel"/>
    <w:tmpl w:val="C02A8B8C"/>
    <w:lvl w:ilvl="0" w:tplc="CA662F74">
      <w:start w:val="5"/>
      <w:numFmt w:val="decimal"/>
      <w:lvlText w:val="%1"/>
      <w:lvlJc w:val="left"/>
      <w:pPr>
        <w:tabs>
          <w:tab w:val="num" w:pos="1784"/>
        </w:tabs>
        <w:ind w:left="1784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03103397"/>
    <w:multiLevelType w:val="hybridMultilevel"/>
    <w:tmpl w:val="7570CCB6"/>
    <w:lvl w:ilvl="0" w:tplc="9748287C">
      <w:start w:val="1"/>
      <w:numFmt w:val="decimal"/>
      <w:lvlText w:val="%1"/>
      <w:lvlJc w:val="left"/>
      <w:pPr>
        <w:ind w:left="2610" w:hanging="12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60" w:hanging="360"/>
      </w:pPr>
    </w:lvl>
    <w:lvl w:ilvl="2" w:tplc="0406001B" w:tentative="1">
      <w:start w:val="1"/>
      <w:numFmt w:val="lowerRoman"/>
      <w:lvlText w:val="%3."/>
      <w:lvlJc w:val="right"/>
      <w:pPr>
        <w:ind w:left="3180" w:hanging="180"/>
      </w:pPr>
    </w:lvl>
    <w:lvl w:ilvl="3" w:tplc="0406000F" w:tentative="1">
      <w:start w:val="1"/>
      <w:numFmt w:val="decimal"/>
      <w:lvlText w:val="%4."/>
      <w:lvlJc w:val="left"/>
      <w:pPr>
        <w:ind w:left="3900" w:hanging="360"/>
      </w:pPr>
    </w:lvl>
    <w:lvl w:ilvl="4" w:tplc="04060019" w:tentative="1">
      <w:start w:val="1"/>
      <w:numFmt w:val="lowerLetter"/>
      <w:lvlText w:val="%5."/>
      <w:lvlJc w:val="left"/>
      <w:pPr>
        <w:ind w:left="4620" w:hanging="360"/>
      </w:pPr>
    </w:lvl>
    <w:lvl w:ilvl="5" w:tplc="0406001B" w:tentative="1">
      <w:start w:val="1"/>
      <w:numFmt w:val="lowerRoman"/>
      <w:lvlText w:val="%6."/>
      <w:lvlJc w:val="right"/>
      <w:pPr>
        <w:ind w:left="5340" w:hanging="180"/>
      </w:pPr>
    </w:lvl>
    <w:lvl w:ilvl="6" w:tplc="0406000F" w:tentative="1">
      <w:start w:val="1"/>
      <w:numFmt w:val="decimal"/>
      <w:lvlText w:val="%7."/>
      <w:lvlJc w:val="left"/>
      <w:pPr>
        <w:ind w:left="6060" w:hanging="360"/>
      </w:pPr>
    </w:lvl>
    <w:lvl w:ilvl="7" w:tplc="04060019" w:tentative="1">
      <w:start w:val="1"/>
      <w:numFmt w:val="lowerLetter"/>
      <w:lvlText w:val="%8."/>
      <w:lvlJc w:val="left"/>
      <w:pPr>
        <w:ind w:left="6780" w:hanging="360"/>
      </w:pPr>
    </w:lvl>
    <w:lvl w:ilvl="8" w:tplc="040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03613F06"/>
    <w:multiLevelType w:val="hybridMultilevel"/>
    <w:tmpl w:val="64E4FA2E"/>
    <w:lvl w:ilvl="0" w:tplc="862E03A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C2A58"/>
    <w:multiLevelType w:val="hybridMultilevel"/>
    <w:tmpl w:val="2FC2A0B8"/>
    <w:lvl w:ilvl="0" w:tplc="795E84D2">
      <w:start w:val="2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000092C"/>
    <w:multiLevelType w:val="hybridMultilevel"/>
    <w:tmpl w:val="9CA637CA"/>
    <w:lvl w:ilvl="0" w:tplc="D45A22F0">
      <w:start w:val="34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445" w:hanging="360"/>
      </w:pPr>
    </w:lvl>
    <w:lvl w:ilvl="2" w:tplc="0406001B" w:tentative="1">
      <w:start w:val="1"/>
      <w:numFmt w:val="lowerRoman"/>
      <w:lvlText w:val="%3."/>
      <w:lvlJc w:val="right"/>
      <w:pPr>
        <w:ind w:left="3165" w:hanging="180"/>
      </w:pPr>
    </w:lvl>
    <w:lvl w:ilvl="3" w:tplc="0406000F" w:tentative="1">
      <w:start w:val="1"/>
      <w:numFmt w:val="decimal"/>
      <w:lvlText w:val="%4."/>
      <w:lvlJc w:val="left"/>
      <w:pPr>
        <w:ind w:left="3885" w:hanging="360"/>
      </w:pPr>
    </w:lvl>
    <w:lvl w:ilvl="4" w:tplc="04060019" w:tentative="1">
      <w:start w:val="1"/>
      <w:numFmt w:val="lowerLetter"/>
      <w:lvlText w:val="%5."/>
      <w:lvlJc w:val="left"/>
      <w:pPr>
        <w:ind w:left="4605" w:hanging="360"/>
      </w:pPr>
    </w:lvl>
    <w:lvl w:ilvl="5" w:tplc="0406001B" w:tentative="1">
      <w:start w:val="1"/>
      <w:numFmt w:val="lowerRoman"/>
      <w:lvlText w:val="%6."/>
      <w:lvlJc w:val="right"/>
      <w:pPr>
        <w:ind w:left="5325" w:hanging="180"/>
      </w:pPr>
    </w:lvl>
    <w:lvl w:ilvl="6" w:tplc="0406000F" w:tentative="1">
      <w:start w:val="1"/>
      <w:numFmt w:val="decimal"/>
      <w:lvlText w:val="%7."/>
      <w:lvlJc w:val="left"/>
      <w:pPr>
        <w:ind w:left="6045" w:hanging="360"/>
      </w:pPr>
    </w:lvl>
    <w:lvl w:ilvl="7" w:tplc="04060019" w:tentative="1">
      <w:start w:val="1"/>
      <w:numFmt w:val="lowerLetter"/>
      <w:lvlText w:val="%8."/>
      <w:lvlJc w:val="left"/>
      <w:pPr>
        <w:ind w:left="6765" w:hanging="360"/>
      </w:pPr>
    </w:lvl>
    <w:lvl w:ilvl="8" w:tplc="040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1ABE2EDB"/>
    <w:multiLevelType w:val="hybridMultilevel"/>
    <w:tmpl w:val="9B12A5B4"/>
    <w:lvl w:ilvl="0" w:tplc="D1A67366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BD676B"/>
    <w:multiLevelType w:val="hybridMultilevel"/>
    <w:tmpl w:val="F9D4E616"/>
    <w:lvl w:ilvl="0" w:tplc="201C1F08">
      <w:start w:val="32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45" w:hanging="360"/>
      </w:pPr>
    </w:lvl>
    <w:lvl w:ilvl="2" w:tplc="0406001B" w:tentative="1">
      <w:start w:val="1"/>
      <w:numFmt w:val="lowerRoman"/>
      <w:lvlText w:val="%3."/>
      <w:lvlJc w:val="right"/>
      <w:pPr>
        <w:ind w:left="3165" w:hanging="180"/>
      </w:pPr>
    </w:lvl>
    <w:lvl w:ilvl="3" w:tplc="0406000F" w:tentative="1">
      <w:start w:val="1"/>
      <w:numFmt w:val="decimal"/>
      <w:lvlText w:val="%4."/>
      <w:lvlJc w:val="left"/>
      <w:pPr>
        <w:ind w:left="3885" w:hanging="360"/>
      </w:pPr>
    </w:lvl>
    <w:lvl w:ilvl="4" w:tplc="04060019" w:tentative="1">
      <w:start w:val="1"/>
      <w:numFmt w:val="lowerLetter"/>
      <w:lvlText w:val="%5."/>
      <w:lvlJc w:val="left"/>
      <w:pPr>
        <w:ind w:left="4605" w:hanging="360"/>
      </w:pPr>
    </w:lvl>
    <w:lvl w:ilvl="5" w:tplc="0406001B" w:tentative="1">
      <w:start w:val="1"/>
      <w:numFmt w:val="lowerRoman"/>
      <w:lvlText w:val="%6."/>
      <w:lvlJc w:val="right"/>
      <w:pPr>
        <w:ind w:left="5325" w:hanging="180"/>
      </w:pPr>
    </w:lvl>
    <w:lvl w:ilvl="6" w:tplc="0406000F" w:tentative="1">
      <w:start w:val="1"/>
      <w:numFmt w:val="decimal"/>
      <w:lvlText w:val="%7."/>
      <w:lvlJc w:val="left"/>
      <w:pPr>
        <w:ind w:left="6045" w:hanging="360"/>
      </w:pPr>
    </w:lvl>
    <w:lvl w:ilvl="7" w:tplc="04060019" w:tentative="1">
      <w:start w:val="1"/>
      <w:numFmt w:val="lowerLetter"/>
      <w:lvlText w:val="%8."/>
      <w:lvlJc w:val="left"/>
      <w:pPr>
        <w:ind w:left="6765" w:hanging="360"/>
      </w:pPr>
    </w:lvl>
    <w:lvl w:ilvl="8" w:tplc="040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30126E1C"/>
    <w:multiLevelType w:val="hybridMultilevel"/>
    <w:tmpl w:val="5D888836"/>
    <w:lvl w:ilvl="0" w:tplc="795E84D2">
      <w:start w:val="13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1">
    <w:nsid w:val="340142AC"/>
    <w:multiLevelType w:val="hybridMultilevel"/>
    <w:tmpl w:val="94F031C0"/>
    <w:lvl w:ilvl="0" w:tplc="04BA9708">
      <w:start w:val="1"/>
      <w:numFmt w:val="decimal"/>
      <w:lvlText w:val="%1"/>
      <w:lvlJc w:val="left"/>
      <w:pPr>
        <w:tabs>
          <w:tab w:val="num" w:pos="3088"/>
        </w:tabs>
        <w:ind w:left="3088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>
    <w:nsid w:val="351109C6"/>
    <w:multiLevelType w:val="hybridMultilevel"/>
    <w:tmpl w:val="A844C630"/>
    <w:lvl w:ilvl="0" w:tplc="3D6EF55E">
      <w:start w:val="22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460" w:hanging="360"/>
      </w:pPr>
    </w:lvl>
    <w:lvl w:ilvl="2" w:tplc="0406001B">
      <w:start w:val="1"/>
      <w:numFmt w:val="lowerRoman"/>
      <w:lvlText w:val="%3."/>
      <w:lvlJc w:val="right"/>
      <w:pPr>
        <w:ind w:left="3180" w:hanging="180"/>
      </w:pPr>
    </w:lvl>
    <w:lvl w:ilvl="3" w:tplc="0406000F" w:tentative="1">
      <w:start w:val="1"/>
      <w:numFmt w:val="decimal"/>
      <w:lvlText w:val="%4."/>
      <w:lvlJc w:val="left"/>
      <w:pPr>
        <w:ind w:left="3900" w:hanging="360"/>
      </w:pPr>
    </w:lvl>
    <w:lvl w:ilvl="4" w:tplc="04060019" w:tentative="1">
      <w:start w:val="1"/>
      <w:numFmt w:val="lowerLetter"/>
      <w:lvlText w:val="%5."/>
      <w:lvlJc w:val="left"/>
      <w:pPr>
        <w:ind w:left="4620" w:hanging="360"/>
      </w:pPr>
    </w:lvl>
    <w:lvl w:ilvl="5" w:tplc="0406001B" w:tentative="1">
      <w:start w:val="1"/>
      <w:numFmt w:val="lowerRoman"/>
      <w:lvlText w:val="%6."/>
      <w:lvlJc w:val="right"/>
      <w:pPr>
        <w:ind w:left="5340" w:hanging="180"/>
      </w:pPr>
    </w:lvl>
    <w:lvl w:ilvl="6" w:tplc="0406000F" w:tentative="1">
      <w:start w:val="1"/>
      <w:numFmt w:val="decimal"/>
      <w:lvlText w:val="%7."/>
      <w:lvlJc w:val="left"/>
      <w:pPr>
        <w:ind w:left="6060" w:hanging="360"/>
      </w:pPr>
    </w:lvl>
    <w:lvl w:ilvl="7" w:tplc="04060019" w:tentative="1">
      <w:start w:val="1"/>
      <w:numFmt w:val="lowerLetter"/>
      <w:lvlText w:val="%8."/>
      <w:lvlJc w:val="left"/>
      <w:pPr>
        <w:ind w:left="6780" w:hanging="360"/>
      </w:pPr>
    </w:lvl>
    <w:lvl w:ilvl="8" w:tplc="040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41DF5071"/>
    <w:multiLevelType w:val="hybridMultilevel"/>
    <w:tmpl w:val="817E2336"/>
    <w:lvl w:ilvl="0" w:tplc="795E84D2">
      <w:start w:val="16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2B7EFC"/>
    <w:multiLevelType w:val="hybridMultilevel"/>
    <w:tmpl w:val="3326816E"/>
    <w:lvl w:ilvl="0" w:tplc="51B2AB9C">
      <w:start w:val="1"/>
      <w:numFmt w:val="decimal"/>
      <w:lvlText w:val="%1"/>
      <w:lvlJc w:val="left"/>
      <w:pPr>
        <w:ind w:left="2610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4B3A42A1"/>
    <w:multiLevelType w:val="multilevel"/>
    <w:tmpl w:val="F1C00F4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E85456"/>
    <w:multiLevelType w:val="hybridMultilevel"/>
    <w:tmpl w:val="D9089300"/>
    <w:lvl w:ilvl="0" w:tplc="0A7C7966">
      <w:start w:val="20"/>
      <w:numFmt w:val="decimal"/>
      <w:lvlText w:val="%1"/>
      <w:lvlJc w:val="left"/>
      <w:pPr>
        <w:tabs>
          <w:tab w:val="num" w:pos="3088"/>
        </w:tabs>
        <w:ind w:left="3088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7">
    <w:nsid w:val="527D4CBA"/>
    <w:multiLevelType w:val="hybridMultilevel"/>
    <w:tmpl w:val="34948C20"/>
    <w:lvl w:ilvl="0" w:tplc="15D2789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2CE6A2E"/>
    <w:multiLevelType w:val="hybridMultilevel"/>
    <w:tmpl w:val="AFECA568"/>
    <w:lvl w:ilvl="0" w:tplc="2EC487CA">
      <w:start w:val="14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54812567"/>
    <w:multiLevelType w:val="hybridMultilevel"/>
    <w:tmpl w:val="F1C00F40"/>
    <w:lvl w:ilvl="0" w:tplc="1F3236F6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4EF2480"/>
    <w:multiLevelType w:val="hybridMultilevel"/>
    <w:tmpl w:val="5B0A178A"/>
    <w:lvl w:ilvl="0" w:tplc="781C3D42">
      <w:start w:val="34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>
    <w:nsid w:val="56B07679"/>
    <w:multiLevelType w:val="hybridMultilevel"/>
    <w:tmpl w:val="6A827C36"/>
    <w:lvl w:ilvl="0" w:tplc="CA92F82C">
      <w:start w:val="10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161699"/>
    <w:multiLevelType w:val="multilevel"/>
    <w:tmpl w:val="102A654C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4DA46B0"/>
    <w:multiLevelType w:val="hybridMultilevel"/>
    <w:tmpl w:val="BC8A8990"/>
    <w:lvl w:ilvl="0" w:tplc="20548870">
      <w:start w:val="29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68DF75BE"/>
    <w:multiLevelType w:val="hybridMultilevel"/>
    <w:tmpl w:val="F45AD83C"/>
    <w:lvl w:ilvl="0" w:tplc="68D29942">
      <w:start w:val="29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>
    <w:nsid w:val="6FAB50D2"/>
    <w:multiLevelType w:val="hybridMultilevel"/>
    <w:tmpl w:val="0B366BB4"/>
    <w:lvl w:ilvl="0" w:tplc="228A74E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05A0B5B"/>
    <w:multiLevelType w:val="hybridMultilevel"/>
    <w:tmpl w:val="4B42B90E"/>
    <w:lvl w:ilvl="0" w:tplc="4C98D000">
      <w:start w:val="27"/>
      <w:numFmt w:val="decimal"/>
      <w:lvlText w:val="%1"/>
      <w:lvlJc w:val="left"/>
      <w:pPr>
        <w:tabs>
          <w:tab w:val="num" w:pos="3088"/>
        </w:tabs>
        <w:ind w:left="3088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7">
    <w:nsid w:val="710B145A"/>
    <w:multiLevelType w:val="hybridMultilevel"/>
    <w:tmpl w:val="7FD8F078"/>
    <w:lvl w:ilvl="0" w:tplc="1E7E334E">
      <w:start w:val="23"/>
      <w:numFmt w:val="decimal"/>
      <w:lvlText w:val="%1"/>
      <w:lvlJc w:val="left"/>
      <w:pPr>
        <w:tabs>
          <w:tab w:val="num" w:pos="1784"/>
        </w:tabs>
        <w:ind w:left="1784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8">
    <w:nsid w:val="7163433A"/>
    <w:multiLevelType w:val="hybridMultilevel"/>
    <w:tmpl w:val="0E08C20A"/>
    <w:lvl w:ilvl="0" w:tplc="BA60719C">
      <w:start w:val="12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460" w:hanging="360"/>
      </w:pPr>
    </w:lvl>
    <w:lvl w:ilvl="2" w:tplc="0406001B" w:tentative="1">
      <w:start w:val="1"/>
      <w:numFmt w:val="lowerRoman"/>
      <w:lvlText w:val="%3."/>
      <w:lvlJc w:val="right"/>
      <w:pPr>
        <w:ind w:left="3180" w:hanging="180"/>
      </w:pPr>
    </w:lvl>
    <w:lvl w:ilvl="3" w:tplc="0406000F" w:tentative="1">
      <w:start w:val="1"/>
      <w:numFmt w:val="decimal"/>
      <w:lvlText w:val="%4."/>
      <w:lvlJc w:val="left"/>
      <w:pPr>
        <w:ind w:left="3900" w:hanging="360"/>
      </w:pPr>
    </w:lvl>
    <w:lvl w:ilvl="4" w:tplc="04060019" w:tentative="1">
      <w:start w:val="1"/>
      <w:numFmt w:val="lowerLetter"/>
      <w:lvlText w:val="%5."/>
      <w:lvlJc w:val="left"/>
      <w:pPr>
        <w:ind w:left="4620" w:hanging="360"/>
      </w:pPr>
    </w:lvl>
    <w:lvl w:ilvl="5" w:tplc="0406001B" w:tentative="1">
      <w:start w:val="1"/>
      <w:numFmt w:val="lowerRoman"/>
      <w:lvlText w:val="%6."/>
      <w:lvlJc w:val="right"/>
      <w:pPr>
        <w:ind w:left="5340" w:hanging="180"/>
      </w:pPr>
    </w:lvl>
    <w:lvl w:ilvl="6" w:tplc="0406000F" w:tentative="1">
      <w:start w:val="1"/>
      <w:numFmt w:val="decimal"/>
      <w:lvlText w:val="%7."/>
      <w:lvlJc w:val="left"/>
      <w:pPr>
        <w:ind w:left="6060" w:hanging="360"/>
      </w:pPr>
    </w:lvl>
    <w:lvl w:ilvl="7" w:tplc="04060019" w:tentative="1">
      <w:start w:val="1"/>
      <w:numFmt w:val="lowerLetter"/>
      <w:lvlText w:val="%8."/>
      <w:lvlJc w:val="left"/>
      <w:pPr>
        <w:ind w:left="6780" w:hanging="360"/>
      </w:pPr>
    </w:lvl>
    <w:lvl w:ilvl="8" w:tplc="040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727000FC"/>
    <w:multiLevelType w:val="multilevel"/>
    <w:tmpl w:val="6A827C3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EF95B9B"/>
    <w:multiLevelType w:val="hybridMultilevel"/>
    <w:tmpl w:val="76CE3836"/>
    <w:lvl w:ilvl="0" w:tplc="414C74C0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>
    <w:nsid w:val="7F1062DB"/>
    <w:multiLevelType w:val="hybridMultilevel"/>
    <w:tmpl w:val="A006B664"/>
    <w:lvl w:ilvl="0" w:tplc="8598B704">
      <w:start w:val="32"/>
      <w:numFmt w:val="decimal"/>
      <w:lvlText w:val="%1"/>
      <w:lvlJc w:val="left"/>
      <w:pPr>
        <w:tabs>
          <w:tab w:val="num" w:pos="3088"/>
        </w:tabs>
        <w:ind w:left="3088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29"/>
  </w:num>
  <w:num w:numId="5">
    <w:abstractNumId w:val="1"/>
  </w:num>
  <w:num w:numId="6">
    <w:abstractNumId w:val="22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26"/>
  </w:num>
  <w:num w:numId="12">
    <w:abstractNumId w:val="31"/>
  </w:num>
  <w:num w:numId="13">
    <w:abstractNumId w:val="17"/>
  </w:num>
  <w:num w:numId="14">
    <w:abstractNumId w:val="0"/>
  </w:num>
  <w:num w:numId="15">
    <w:abstractNumId w:val="30"/>
  </w:num>
  <w:num w:numId="16">
    <w:abstractNumId w:val="16"/>
  </w:num>
  <w:num w:numId="17">
    <w:abstractNumId w:val="27"/>
  </w:num>
  <w:num w:numId="18">
    <w:abstractNumId w:val="25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  <w:num w:numId="23">
    <w:abstractNumId w:val="28"/>
  </w:num>
  <w:num w:numId="24">
    <w:abstractNumId w:val="12"/>
  </w:num>
  <w:num w:numId="25">
    <w:abstractNumId w:val="23"/>
  </w:num>
  <w:num w:numId="26">
    <w:abstractNumId w:val="9"/>
  </w:num>
  <w:num w:numId="27">
    <w:abstractNumId w:val="20"/>
  </w:num>
  <w:num w:numId="28">
    <w:abstractNumId w:val="7"/>
  </w:num>
  <w:num w:numId="29">
    <w:abstractNumId w:val="14"/>
  </w:num>
  <w:num w:numId="30">
    <w:abstractNumId w:val="5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4"/>
    <w:rsid w:val="0000384E"/>
    <w:rsid w:val="00050688"/>
    <w:rsid w:val="00064B87"/>
    <w:rsid w:val="000A7DE3"/>
    <w:rsid w:val="000D1896"/>
    <w:rsid w:val="000D6C9C"/>
    <w:rsid w:val="000E53DB"/>
    <w:rsid w:val="000F7A34"/>
    <w:rsid w:val="001B3887"/>
    <w:rsid w:val="001C5C37"/>
    <w:rsid w:val="0025262E"/>
    <w:rsid w:val="002E4DDC"/>
    <w:rsid w:val="003B1942"/>
    <w:rsid w:val="003C4C53"/>
    <w:rsid w:val="003F64C1"/>
    <w:rsid w:val="00410B54"/>
    <w:rsid w:val="00416676"/>
    <w:rsid w:val="004411A1"/>
    <w:rsid w:val="0049523A"/>
    <w:rsid w:val="00531686"/>
    <w:rsid w:val="0055457F"/>
    <w:rsid w:val="00592E76"/>
    <w:rsid w:val="005B686E"/>
    <w:rsid w:val="005B6C68"/>
    <w:rsid w:val="005F1D4A"/>
    <w:rsid w:val="00733276"/>
    <w:rsid w:val="007453F6"/>
    <w:rsid w:val="00757EE1"/>
    <w:rsid w:val="007709CE"/>
    <w:rsid w:val="007A6F7A"/>
    <w:rsid w:val="007B07C8"/>
    <w:rsid w:val="007D6396"/>
    <w:rsid w:val="0082479B"/>
    <w:rsid w:val="00846785"/>
    <w:rsid w:val="008717B2"/>
    <w:rsid w:val="008F4043"/>
    <w:rsid w:val="00960376"/>
    <w:rsid w:val="00972090"/>
    <w:rsid w:val="00A504FA"/>
    <w:rsid w:val="00A55B06"/>
    <w:rsid w:val="00A65C0F"/>
    <w:rsid w:val="00A80F37"/>
    <w:rsid w:val="00A87770"/>
    <w:rsid w:val="00AB2D62"/>
    <w:rsid w:val="00AB56EE"/>
    <w:rsid w:val="00AF3CFB"/>
    <w:rsid w:val="00B54983"/>
    <w:rsid w:val="00B57438"/>
    <w:rsid w:val="00BA0751"/>
    <w:rsid w:val="00BA408E"/>
    <w:rsid w:val="00BB6155"/>
    <w:rsid w:val="00C34284"/>
    <w:rsid w:val="00CA73E5"/>
    <w:rsid w:val="00CE43DC"/>
    <w:rsid w:val="00D02C5A"/>
    <w:rsid w:val="00D900CF"/>
    <w:rsid w:val="00D97781"/>
    <w:rsid w:val="00DC5203"/>
    <w:rsid w:val="00EA63F2"/>
    <w:rsid w:val="00F57DD2"/>
    <w:rsid w:val="00FC0704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E43D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E43DC"/>
  </w:style>
  <w:style w:type="paragraph" w:styleId="Dokumentoversigt">
    <w:name w:val="Document Map"/>
    <w:basedOn w:val="Normal"/>
    <w:link w:val="DokumentoversigtTegn"/>
    <w:rsid w:val="007D639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D639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A65C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65C0F"/>
    <w:rPr>
      <w:sz w:val="24"/>
      <w:szCs w:val="24"/>
    </w:rPr>
  </w:style>
  <w:style w:type="paragraph" w:styleId="Korrektur">
    <w:name w:val="Revision"/>
    <w:hidden/>
    <w:uiPriority w:val="99"/>
    <w:semiHidden/>
    <w:rsid w:val="00A65C0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65C0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6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E43D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E43DC"/>
  </w:style>
  <w:style w:type="paragraph" w:styleId="Dokumentoversigt">
    <w:name w:val="Document Map"/>
    <w:basedOn w:val="Normal"/>
    <w:link w:val="DokumentoversigtTegn"/>
    <w:rsid w:val="007D639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D639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A65C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65C0F"/>
    <w:rPr>
      <w:sz w:val="24"/>
      <w:szCs w:val="24"/>
    </w:rPr>
  </w:style>
  <w:style w:type="paragraph" w:styleId="Korrektur">
    <w:name w:val="Revision"/>
    <w:hidden/>
    <w:uiPriority w:val="99"/>
    <w:semiHidden/>
    <w:rsid w:val="00A65C0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65C0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6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Indholdsfortegnelse over artikler i årsskrifter fra ,,Lokalhistorisk forening for Hørup sogn”</vt:lpstr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Indholdsfortegnelse over artikler i årsskrifter fra ,,Lokalhistorisk forening for Hørup sogn”</dc:title>
  <dc:creator>Chresten Clausen</dc:creator>
  <cp:lastModifiedBy>Helge</cp:lastModifiedBy>
  <cp:revision>2</cp:revision>
  <cp:lastPrinted>2019-10-28T15:02:00Z</cp:lastPrinted>
  <dcterms:created xsi:type="dcterms:W3CDTF">2019-11-04T13:24:00Z</dcterms:created>
  <dcterms:modified xsi:type="dcterms:W3CDTF">2019-11-04T13:24:00Z</dcterms:modified>
</cp:coreProperties>
</file>